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D" w14:textId="06377726" w:rsidR="006633E2" w:rsidRPr="00724015" w:rsidRDefault="00000000">
      <w:pPr>
        <w:ind w:right="2160"/>
        <w:rPr>
          <w:color w:val="0F0F0F"/>
          <w:sz w:val="36"/>
          <w:szCs w:val="36"/>
        </w:rPr>
      </w:pPr>
      <w:r>
        <w:rPr>
          <w:b/>
          <w:color w:val="0F0F0F"/>
        </w:rPr>
        <w:t>Title:</w:t>
      </w:r>
      <w:r>
        <w:rPr>
          <w:color w:val="0F0F0F"/>
        </w:rPr>
        <w:t xml:space="preserve"> Of lab mice and men</w:t>
      </w:r>
      <w:r>
        <w:rPr>
          <w:color w:val="0F0F0F"/>
          <w:sz w:val="23"/>
          <w:szCs w:val="23"/>
        </w:rPr>
        <w:br/>
      </w:r>
    </w:p>
    <w:p w14:paraId="0000002E" w14:textId="77777777" w:rsidR="006633E2" w:rsidRDefault="00000000">
      <w:pPr>
        <w:ind w:left="720" w:right="2160"/>
        <w:rPr>
          <w:i/>
          <w:color w:val="212529"/>
          <w:sz w:val="28"/>
          <w:szCs w:val="28"/>
          <w:highlight w:val="white"/>
        </w:rPr>
      </w:pPr>
      <w:r>
        <w:rPr>
          <w:i/>
          <w:color w:val="212529"/>
          <w:sz w:val="28"/>
          <w:szCs w:val="28"/>
          <w:highlight w:val="white"/>
        </w:rPr>
        <w:t>Bethany Brookshire: Do you want to make a mouse happy? Because nothing makes a mouse happier than a Fruit Loop. You give a mouse a Fruit Loop — oh, man. It’s like watching a human eat a car tire.</w:t>
      </w:r>
    </w:p>
    <w:p w14:paraId="0000002F" w14:textId="77777777" w:rsidR="006633E2" w:rsidRDefault="006633E2">
      <w:pPr>
        <w:ind w:left="720" w:right="2160"/>
        <w:rPr>
          <w:i/>
          <w:color w:val="212529"/>
          <w:sz w:val="28"/>
          <w:szCs w:val="28"/>
          <w:highlight w:val="white"/>
        </w:rPr>
      </w:pPr>
    </w:p>
    <w:p w14:paraId="00000030" w14:textId="77777777" w:rsidR="006633E2" w:rsidRDefault="00000000">
      <w:pPr>
        <w:ind w:right="2160"/>
        <w:rPr>
          <w:b/>
          <w:color w:val="212529"/>
          <w:sz w:val="28"/>
          <w:szCs w:val="28"/>
          <w:highlight w:val="white"/>
        </w:rPr>
      </w:pPr>
      <w:r>
        <w:rPr>
          <w:b/>
          <w:color w:val="212529"/>
          <w:sz w:val="28"/>
          <w:szCs w:val="28"/>
          <w:highlight w:val="white"/>
        </w:rPr>
        <w:t>Bethany Brookshire is an author and journalist. And while plenty of people see mice as pests, she has a special place for them in her heart.</w:t>
      </w:r>
    </w:p>
    <w:p w14:paraId="00000031" w14:textId="77777777" w:rsidR="006633E2" w:rsidRDefault="006633E2">
      <w:pPr>
        <w:ind w:right="2160"/>
        <w:rPr>
          <w:b/>
          <w:color w:val="212529"/>
          <w:sz w:val="28"/>
          <w:szCs w:val="28"/>
          <w:highlight w:val="white"/>
        </w:rPr>
      </w:pPr>
    </w:p>
    <w:p w14:paraId="00000032" w14:textId="77777777" w:rsidR="006633E2" w:rsidRDefault="00000000">
      <w:pPr>
        <w:ind w:left="720" w:right="2160"/>
        <w:rPr>
          <w:i/>
          <w:color w:val="212529"/>
          <w:sz w:val="28"/>
          <w:szCs w:val="28"/>
          <w:highlight w:val="white"/>
        </w:rPr>
      </w:pPr>
      <w:r>
        <w:rPr>
          <w:i/>
          <w:color w:val="212529"/>
          <w:sz w:val="28"/>
          <w:szCs w:val="28"/>
          <w:highlight w:val="white"/>
        </w:rPr>
        <w:t>Bethany Brookshire: They eat it all in one sitting. They end and they're like, measurably larger than when they began. That's amazing. And then they just flop off in the cage to sleep it off.</w:t>
      </w:r>
    </w:p>
    <w:p w14:paraId="00000033" w14:textId="77777777" w:rsidR="006633E2" w:rsidRDefault="006633E2">
      <w:pPr>
        <w:ind w:left="720" w:right="2160"/>
        <w:rPr>
          <w:i/>
          <w:color w:val="212529"/>
          <w:sz w:val="28"/>
          <w:szCs w:val="28"/>
          <w:highlight w:val="white"/>
        </w:rPr>
      </w:pPr>
    </w:p>
    <w:p w14:paraId="00000034" w14:textId="77777777" w:rsidR="006633E2" w:rsidRDefault="00000000">
      <w:pPr>
        <w:ind w:left="720" w:right="2160"/>
        <w:rPr>
          <w:i/>
          <w:color w:val="212529"/>
          <w:sz w:val="28"/>
          <w:szCs w:val="28"/>
          <w:highlight w:val="white"/>
        </w:rPr>
      </w:pPr>
      <w:r>
        <w:rPr>
          <w:i/>
          <w:color w:val="212529"/>
          <w:sz w:val="28"/>
          <w:szCs w:val="28"/>
          <w:highlight w:val="white"/>
        </w:rPr>
        <w:t>Nate: And wait! That’s just a single Froot Loop, right?</w:t>
      </w:r>
    </w:p>
    <w:p w14:paraId="00000035" w14:textId="77777777" w:rsidR="006633E2" w:rsidRDefault="006633E2">
      <w:pPr>
        <w:ind w:left="720" w:right="2160"/>
        <w:rPr>
          <w:i/>
          <w:color w:val="212529"/>
          <w:sz w:val="28"/>
          <w:szCs w:val="28"/>
          <w:highlight w:val="white"/>
        </w:rPr>
      </w:pPr>
    </w:p>
    <w:p w14:paraId="00000036" w14:textId="77777777" w:rsidR="006633E2" w:rsidRDefault="00000000">
      <w:pPr>
        <w:ind w:left="720" w:right="2160"/>
        <w:rPr>
          <w:i/>
          <w:color w:val="212529"/>
          <w:sz w:val="28"/>
          <w:szCs w:val="28"/>
          <w:highlight w:val="white"/>
        </w:rPr>
      </w:pPr>
      <w:r>
        <w:rPr>
          <w:i/>
          <w:color w:val="212529"/>
          <w:sz w:val="28"/>
          <w:szCs w:val="28"/>
          <w:highlight w:val="white"/>
        </w:rPr>
        <w:t xml:space="preserve">Bethany: It’s so cute. Yes, yes. </w:t>
      </w:r>
    </w:p>
    <w:p w14:paraId="00000037" w14:textId="77777777" w:rsidR="006633E2" w:rsidRDefault="006633E2">
      <w:pPr>
        <w:ind w:left="720" w:right="2160"/>
        <w:rPr>
          <w:i/>
          <w:color w:val="212529"/>
          <w:sz w:val="28"/>
          <w:szCs w:val="28"/>
          <w:highlight w:val="white"/>
        </w:rPr>
      </w:pPr>
    </w:p>
    <w:p w14:paraId="00000038" w14:textId="77777777" w:rsidR="006633E2" w:rsidRDefault="00000000">
      <w:pPr>
        <w:ind w:right="2160"/>
        <w:rPr>
          <w:i/>
          <w:color w:val="212529"/>
          <w:sz w:val="28"/>
          <w:szCs w:val="28"/>
          <w:highlight w:val="white"/>
        </w:rPr>
      </w:pPr>
      <w:r>
        <w:rPr>
          <w:i/>
          <w:color w:val="212529"/>
          <w:sz w:val="28"/>
          <w:szCs w:val="28"/>
          <w:highlight w:val="white"/>
        </w:rPr>
        <w:t>[curious mux]</w:t>
      </w:r>
    </w:p>
    <w:p w14:paraId="00000039" w14:textId="77777777" w:rsidR="006633E2" w:rsidRDefault="006633E2">
      <w:pPr>
        <w:ind w:right="2160"/>
        <w:rPr>
          <w:i/>
          <w:color w:val="212529"/>
          <w:sz w:val="28"/>
          <w:szCs w:val="28"/>
        </w:rPr>
      </w:pPr>
    </w:p>
    <w:p w14:paraId="0000003A" w14:textId="77777777" w:rsidR="006633E2" w:rsidRDefault="00000000">
      <w:pPr>
        <w:ind w:right="2160"/>
        <w:rPr>
          <w:b/>
          <w:strike/>
          <w:color w:val="212529"/>
          <w:sz w:val="28"/>
          <w:szCs w:val="28"/>
        </w:rPr>
      </w:pPr>
      <w:r>
        <w:rPr>
          <w:b/>
          <w:sz w:val="28"/>
          <w:szCs w:val="28"/>
        </w:rPr>
        <w:t xml:space="preserve">Bethany doesn’t know about the Fruit Loop thing because she keeps mice as </w:t>
      </w:r>
      <w:r>
        <w:rPr>
          <w:b/>
          <w:i/>
          <w:sz w:val="28"/>
          <w:szCs w:val="28"/>
        </w:rPr>
        <w:t>pets</w:t>
      </w:r>
      <w:r>
        <w:rPr>
          <w:b/>
          <w:sz w:val="28"/>
          <w:szCs w:val="28"/>
        </w:rPr>
        <w:t>. She knows about this stuff because, in a previous life, she used to work as</w:t>
      </w:r>
      <w:r>
        <w:rPr>
          <w:b/>
          <w:color w:val="212529"/>
          <w:sz w:val="28"/>
          <w:szCs w:val="28"/>
        </w:rPr>
        <w:t xml:space="preserve"> a biomedical pharmacologist studying treatments for things like chronic depression and ADHD.</w:t>
      </w:r>
    </w:p>
    <w:p w14:paraId="0000003B" w14:textId="77777777" w:rsidR="006633E2" w:rsidRDefault="006633E2">
      <w:pPr>
        <w:ind w:right="2160"/>
        <w:rPr>
          <w:b/>
          <w:sz w:val="28"/>
          <w:szCs w:val="28"/>
        </w:rPr>
      </w:pPr>
    </w:p>
    <w:p w14:paraId="0000003C" w14:textId="77777777" w:rsidR="006633E2" w:rsidRDefault="00000000">
      <w:pPr>
        <w:ind w:left="720" w:right="2160"/>
        <w:rPr>
          <w:b/>
          <w:sz w:val="28"/>
          <w:szCs w:val="28"/>
        </w:rPr>
      </w:pPr>
      <w:r>
        <w:rPr>
          <w:i/>
          <w:sz w:val="28"/>
          <w:szCs w:val="28"/>
        </w:rPr>
        <w:t xml:space="preserve">Bethany Brookshire: And </w:t>
      </w:r>
      <w:proofErr w:type="gramStart"/>
      <w:r>
        <w:rPr>
          <w:i/>
          <w:sz w:val="28"/>
          <w:szCs w:val="28"/>
        </w:rPr>
        <w:t>so</w:t>
      </w:r>
      <w:proofErr w:type="gramEnd"/>
      <w:r>
        <w:rPr>
          <w:i/>
          <w:sz w:val="28"/>
          <w:szCs w:val="28"/>
        </w:rPr>
        <w:t xml:space="preserve"> </w:t>
      </w:r>
      <w:r>
        <w:rPr>
          <w:i/>
          <w:color w:val="212529"/>
          <w:sz w:val="28"/>
          <w:szCs w:val="28"/>
          <w:highlight w:val="white"/>
        </w:rPr>
        <w:t xml:space="preserve">I would give them their little injection. And most of the injections are given in their little bellies. </w:t>
      </w:r>
      <w:proofErr w:type="gramStart"/>
      <w:r>
        <w:rPr>
          <w:i/>
          <w:color w:val="212529"/>
          <w:sz w:val="28"/>
          <w:szCs w:val="28"/>
          <w:highlight w:val="white"/>
        </w:rPr>
        <w:t>So</w:t>
      </w:r>
      <w:proofErr w:type="gramEnd"/>
      <w:r>
        <w:rPr>
          <w:i/>
          <w:color w:val="212529"/>
          <w:sz w:val="28"/>
          <w:szCs w:val="28"/>
          <w:highlight w:val="white"/>
        </w:rPr>
        <w:t xml:space="preserve"> you just pick them up in one hand and you tuck the tail with your pinky, because otherwise they'll get in the way and you move their feet and you just give them a little quick shot and </w:t>
      </w:r>
      <w:r>
        <w:rPr>
          <w:i/>
          <w:color w:val="212529"/>
          <w:sz w:val="28"/>
          <w:szCs w:val="28"/>
          <w:highlight w:val="white"/>
        </w:rPr>
        <w:lastRenderedPageBreak/>
        <w:t xml:space="preserve">then you put them back in. And I would do this at the beginning and at the end of every day, and when I was doing experiments, it would depend on the experiments. So sometimes I would have animals that had been receiving treatment and then I would have behavioral experiments that I would do. </w:t>
      </w:r>
      <w:proofErr w:type="gramStart"/>
      <w:r>
        <w:rPr>
          <w:i/>
          <w:color w:val="212529"/>
          <w:sz w:val="28"/>
          <w:szCs w:val="28"/>
          <w:highlight w:val="white"/>
        </w:rPr>
        <w:t>I, I</w:t>
      </w:r>
      <w:proofErr w:type="gramEnd"/>
      <w:r>
        <w:rPr>
          <w:i/>
          <w:color w:val="212529"/>
          <w:sz w:val="28"/>
          <w:szCs w:val="28"/>
          <w:highlight w:val="white"/>
        </w:rPr>
        <w:t xml:space="preserve"> put mice in mazes. That is a thing that real scientists do. That is a thing that we do.</w:t>
      </w:r>
    </w:p>
    <w:p w14:paraId="0000003D" w14:textId="77777777" w:rsidR="006633E2" w:rsidRDefault="006633E2">
      <w:pPr>
        <w:ind w:right="2160"/>
        <w:rPr>
          <w:b/>
          <w:color w:val="212529"/>
          <w:sz w:val="28"/>
          <w:szCs w:val="28"/>
        </w:rPr>
      </w:pPr>
    </w:p>
    <w:p w14:paraId="0000003E" w14:textId="77777777" w:rsidR="006633E2" w:rsidRDefault="00000000">
      <w:pPr>
        <w:ind w:right="2160"/>
        <w:rPr>
          <w:b/>
          <w:color w:val="212529"/>
          <w:sz w:val="28"/>
          <w:szCs w:val="28"/>
        </w:rPr>
      </w:pPr>
      <w:r>
        <w:rPr>
          <w:b/>
          <w:color w:val="212529"/>
          <w:sz w:val="28"/>
          <w:szCs w:val="28"/>
        </w:rPr>
        <w:t xml:space="preserve">More than two dozen Nobel prizes have been awarded for discoveries that relied on mouse studies. </w:t>
      </w:r>
    </w:p>
    <w:p w14:paraId="0000003F" w14:textId="77777777" w:rsidR="006633E2" w:rsidRDefault="006633E2">
      <w:pPr>
        <w:ind w:right="2160"/>
        <w:rPr>
          <w:b/>
          <w:color w:val="212529"/>
          <w:sz w:val="28"/>
          <w:szCs w:val="28"/>
        </w:rPr>
      </w:pPr>
    </w:p>
    <w:p w14:paraId="00000040" w14:textId="77777777" w:rsidR="006633E2" w:rsidRDefault="00000000">
      <w:pPr>
        <w:ind w:right="2160"/>
        <w:rPr>
          <w:b/>
          <w:color w:val="212529"/>
          <w:sz w:val="28"/>
          <w:szCs w:val="28"/>
        </w:rPr>
      </w:pPr>
      <w:r>
        <w:rPr>
          <w:b/>
          <w:color w:val="212529"/>
          <w:sz w:val="28"/>
          <w:szCs w:val="28"/>
        </w:rPr>
        <w:t>Countless drugs, saving countless human lives, were tested first on mice.</w:t>
      </w:r>
    </w:p>
    <w:p w14:paraId="00000041" w14:textId="77777777" w:rsidR="006633E2" w:rsidRDefault="006633E2">
      <w:pPr>
        <w:ind w:right="2160"/>
        <w:rPr>
          <w:b/>
          <w:color w:val="212529"/>
          <w:sz w:val="28"/>
          <w:szCs w:val="28"/>
        </w:rPr>
      </w:pPr>
    </w:p>
    <w:p w14:paraId="00000042" w14:textId="77777777" w:rsidR="006633E2" w:rsidRDefault="00000000">
      <w:pPr>
        <w:ind w:right="2160"/>
        <w:rPr>
          <w:b/>
          <w:color w:val="212529"/>
          <w:sz w:val="28"/>
          <w:szCs w:val="28"/>
          <w:highlight w:val="white"/>
        </w:rPr>
      </w:pPr>
      <w:r>
        <w:rPr>
          <w:b/>
          <w:sz w:val="28"/>
          <w:szCs w:val="28"/>
        </w:rPr>
        <w:t xml:space="preserve">Different studies and statements have pegged the total number of U.S. lab rodents at somewhere between 10…  and 110 </w:t>
      </w:r>
      <w:r>
        <w:rPr>
          <w:b/>
          <w:i/>
          <w:sz w:val="28"/>
          <w:szCs w:val="28"/>
        </w:rPr>
        <w:t xml:space="preserve">million </w:t>
      </w:r>
      <w:r>
        <w:rPr>
          <w:b/>
          <w:sz w:val="28"/>
          <w:szCs w:val="28"/>
        </w:rPr>
        <w:t xml:space="preserve">animals. </w:t>
      </w:r>
    </w:p>
    <w:p w14:paraId="00000043" w14:textId="77777777" w:rsidR="006633E2" w:rsidRDefault="006633E2">
      <w:pPr>
        <w:ind w:right="2160"/>
        <w:rPr>
          <w:b/>
          <w:sz w:val="28"/>
          <w:szCs w:val="28"/>
        </w:rPr>
      </w:pPr>
    </w:p>
    <w:p w14:paraId="00000044" w14:textId="77777777" w:rsidR="006633E2" w:rsidRDefault="00000000">
      <w:pPr>
        <w:ind w:right="2160"/>
        <w:rPr>
          <w:b/>
          <w:sz w:val="28"/>
          <w:szCs w:val="28"/>
        </w:rPr>
      </w:pPr>
      <w:r>
        <w:rPr>
          <w:b/>
          <w:sz w:val="28"/>
          <w:szCs w:val="28"/>
        </w:rPr>
        <w:t xml:space="preserve">And maybe none of this is very surprising, but have you ever wondered… where they all come from? </w:t>
      </w:r>
    </w:p>
    <w:p w14:paraId="00000045" w14:textId="77777777" w:rsidR="006633E2" w:rsidRDefault="006633E2">
      <w:pPr>
        <w:ind w:right="2160"/>
        <w:rPr>
          <w:b/>
          <w:sz w:val="28"/>
          <w:szCs w:val="28"/>
        </w:rPr>
      </w:pPr>
    </w:p>
    <w:p w14:paraId="00000046" w14:textId="77777777" w:rsidR="006633E2" w:rsidRDefault="00000000">
      <w:pPr>
        <w:ind w:right="2160"/>
        <w:rPr>
          <w:b/>
          <w:sz w:val="28"/>
          <w:szCs w:val="28"/>
        </w:rPr>
      </w:pPr>
      <w:r>
        <w:rPr>
          <w:b/>
          <w:sz w:val="28"/>
          <w:szCs w:val="28"/>
        </w:rPr>
        <w:t xml:space="preserve">Like, where does the lab… get a lab mouse? </w:t>
      </w:r>
    </w:p>
    <w:p w14:paraId="00000047" w14:textId="77777777" w:rsidR="006633E2" w:rsidRDefault="006633E2">
      <w:pPr>
        <w:ind w:right="2160"/>
        <w:rPr>
          <w:b/>
          <w:color w:val="212529"/>
          <w:sz w:val="28"/>
          <w:szCs w:val="28"/>
          <w:highlight w:val="white"/>
        </w:rPr>
      </w:pPr>
    </w:p>
    <w:p w14:paraId="00000048"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There's a catalog and you can just go and say, I would like a mouse with this </w:t>
      </w:r>
      <w:proofErr w:type="gramStart"/>
      <w:r>
        <w:rPr>
          <w:i/>
          <w:color w:val="212529"/>
          <w:sz w:val="28"/>
          <w:szCs w:val="28"/>
          <w:highlight w:val="white"/>
        </w:rPr>
        <w:t>particular receptor</w:t>
      </w:r>
      <w:proofErr w:type="gramEnd"/>
      <w:r>
        <w:rPr>
          <w:i/>
          <w:color w:val="212529"/>
          <w:sz w:val="28"/>
          <w:szCs w:val="28"/>
          <w:highlight w:val="white"/>
        </w:rPr>
        <w:t xml:space="preserve"> knocked out and they might have it.</w:t>
      </w:r>
    </w:p>
    <w:p w14:paraId="00000049" w14:textId="77777777" w:rsidR="006633E2" w:rsidRDefault="006633E2">
      <w:pPr>
        <w:ind w:left="720" w:right="2160"/>
        <w:rPr>
          <w:i/>
          <w:color w:val="212529"/>
          <w:sz w:val="28"/>
          <w:szCs w:val="28"/>
          <w:highlight w:val="white"/>
        </w:rPr>
      </w:pPr>
    </w:p>
    <w:p w14:paraId="0000004A" w14:textId="77777777" w:rsidR="006633E2" w:rsidRDefault="00000000">
      <w:pPr>
        <w:ind w:left="720" w:right="2160"/>
        <w:rPr>
          <w:i/>
          <w:color w:val="212529"/>
          <w:sz w:val="28"/>
          <w:szCs w:val="28"/>
          <w:highlight w:val="white"/>
        </w:rPr>
      </w:pPr>
      <w:r>
        <w:rPr>
          <w:i/>
          <w:color w:val="212529"/>
          <w:sz w:val="28"/>
          <w:szCs w:val="28"/>
          <w:highlight w:val="white"/>
        </w:rPr>
        <w:t>Nate Hegyi: How do they ship them to you, by the way?</w:t>
      </w:r>
    </w:p>
    <w:p w14:paraId="0000004B" w14:textId="77777777" w:rsidR="006633E2" w:rsidRDefault="006633E2">
      <w:pPr>
        <w:ind w:left="720" w:right="2160"/>
        <w:rPr>
          <w:i/>
          <w:color w:val="212529"/>
          <w:sz w:val="28"/>
          <w:szCs w:val="28"/>
          <w:highlight w:val="white"/>
        </w:rPr>
      </w:pPr>
    </w:p>
    <w:p w14:paraId="0000004C" w14:textId="77777777" w:rsidR="006633E2" w:rsidRDefault="00000000">
      <w:pPr>
        <w:ind w:left="720" w:right="2160"/>
        <w:rPr>
          <w:i/>
          <w:color w:val="212529"/>
          <w:sz w:val="28"/>
          <w:szCs w:val="28"/>
          <w:highlight w:val="white"/>
        </w:rPr>
      </w:pPr>
      <w:r>
        <w:rPr>
          <w:i/>
          <w:color w:val="212529"/>
          <w:sz w:val="28"/>
          <w:szCs w:val="28"/>
          <w:highlight w:val="white"/>
        </w:rPr>
        <w:t>Bethany Brookshire: They kind of look like KFC containers. You know those round chicken buckets?</w:t>
      </w:r>
    </w:p>
    <w:p w14:paraId="0000004D" w14:textId="77777777" w:rsidR="006633E2" w:rsidRDefault="006633E2">
      <w:pPr>
        <w:ind w:left="720" w:right="2160"/>
        <w:rPr>
          <w:i/>
          <w:color w:val="212529"/>
          <w:sz w:val="28"/>
          <w:szCs w:val="28"/>
          <w:highlight w:val="white"/>
        </w:rPr>
      </w:pPr>
    </w:p>
    <w:p w14:paraId="0000004E" w14:textId="77777777" w:rsidR="006633E2" w:rsidRDefault="00000000">
      <w:pPr>
        <w:ind w:right="2160"/>
        <w:rPr>
          <w:color w:val="212529"/>
          <w:sz w:val="28"/>
          <w:szCs w:val="28"/>
          <w:highlight w:val="white"/>
        </w:rPr>
      </w:pPr>
      <w:r>
        <w:rPr>
          <w:color w:val="212529"/>
          <w:sz w:val="28"/>
          <w:szCs w:val="28"/>
          <w:highlight w:val="white"/>
        </w:rPr>
        <w:lastRenderedPageBreak/>
        <w:t>[music begins]</w:t>
      </w:r>
    </w:p>
    <w:p w14:paraId="0000004F" w14:textId="77777777" w:rsidR="006633E2" w:rsidRDefault="006633E2">
      <w:pPr>
        <w:ind w:right="2160"/>
        <w:rPr>
          <w:color w:val="212529"/>
          <w:sz w:val="28"/>
          <w:szCs w:val="28"/>
          <w:highlight w:val="white"/>
        </w:rPr>
      </w:pPr>
    </w:p>
    <w:p w14:paraId="00000050" w14:textId="77777777" w:rsidR="006633E2" w:rsidRDefault="00000000">
      <w:pPr>
        <w:ind w:left="720" w:right="2160"/>
        <w:rPr>
          <w:i/>
          <w:color w:val="212529"/>
          <w:sz w:val="28"/>
          <w:szCs w:val="28"/>
          <w:highlight w:val="white"/>
        </w:rPr>
      </w:pPr>
      <w:r>
        <w:rPr>
          <w:i/>
          <w:color w:val="212529"/>
          <w:sz w:val="28"/>
          <w:szCs w:val="28"/>
          <w:highlight w:val="white"/>
        </w:rPr>
        <w:t>Nate Hegyi: Yeah.</w:t>
      </w:r>
    </w:p>
    <w:p w14:paraId="00000051" w14:textId="77777777" w:rsidR="006633E2" w:rsidRDefault="006633E2">
      <w:pPr>
        <w:ind w:left="720" w:right="2160"/>
        <w:rPr>
          <w:i/>
          <w:color w:val="212529"/>
          <w:sz w:val="28"/>
          <w:szCs w:val="28"/>
          <w:highlight w:val="white"/>
        </w:rPr>
      </w:pPr>
    </w:p>
    <w:p w14:paraId="00000052"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They look exactly like that. </w:t>
      </w:r>
    </w:p>
    <w:p w14:paraId="00000053" w14:textId="77777777" w:rsidR="006633E2" w:rsidRDefault="006633E2">
      <w:pPr>
        <w:ind w:left="720" w:right="2160"/>
        <w:rPr>
          <w:i/>
          <w:color w:val="212529"/>
          <w:sz w:val="28"/>
          <w:szCs w:val="28"/>
          <w:highlight w:val="white"/>
        </w:rPr>
      </w:pPr>
    </w:p>
    <w:p w14:paraId="00000054" w14:textId="77777777" w:rsidR="006633E2" w:rsidRDefault="00000000">
      <w:pPr>
        <w:ind w:left="720" w:right="2160"/>
        <w:rPr>
          <w:i/>
          <w:color w:val="212529"/>
          <w:sz w:val="28"/>
          <w:szCs w:val="28"/>
          <w:highlight w:val="white"/>
        </w:rPr>
      </w:pPr>
      <w:r>
        <w:rPr>
          <w:i/>
          <w:color w:val="212529"/>
          <w:sz w:val="28"/>
          <w:szCs w:val="28"/>
          <w:highlight w:val="white"/>
        </w:rPr>
        <w:t>Nate Hegyi: Do you just get it in the mail? Like, is it just like UPS pulls up with a KFC container full of mice?</w:t>
      </w:r>
    </w:p>
    <w:p w14:paraId="00000055" w14:textId="77777777" w:rsidR="006633E2" w:rsidRDefault="006633E2">
      <w:pPr>
        <w:ind w:left="720" w:right="2160"/>
        <w:rPr>
          <w:i/>
          <w:color w:val="212529"/>
          <w:sz w:val="28"/>
          <w:szCs w:val="28"/>
          <w:highlight w:val="white"/>
        </w:rPr>
      </w:pPr>
    </w:p>
    <w:p w14:paraId="00000056" w14:textId="77777777" w:rsidR="006633E2" w:rsidRDefault="00000000">
      <w:pPr>
        <w:ind w:left="720" w:right="2160"/>
        <w:rPr>
          <w:i/>
          <w:color w:val="212529"/>
          <w:sz w:val="28"/>
          <w:szCs w:val="28"/>
          <w:highlight w:val="white"/>
        </w:rPr>
      </w:pPr>
      <w:r>
        <w:rPr>
          <w:i/>
          <w:color w:val="212529"/>
          <w:sz w:val="28"/>
          <w:szCs w:val="28"/>
          <w:highlight w:val="white"/>
        </w:rPr>
        <w:t>Bethany Brookshire: Usually it's a pallet. Like, it's a big pallet, but yeah.</w:t>
      </w:r>
    </w:p>
    <w:p w14:paraId="00000057" w14:textId="77777777" w:rsidR="006633E2" w:rsidRDefault="006633E2">
      <w:pPr>
        <w:ind w:right="2160"/>
        <w:rPr>
          <w:i/>
          <w:color w:val="212529"/>
          <w:sz w:val="28"/>
          <w:szCs w:val="28"/>
        </w:rPr>
      </w:pPr>
    </w:p>
    <w:p w14:paraId="00000058" w14:textId="77777777" w:rsidR="006633E2" w:rsidRDefault="00000000">
      <w:pPr>
        <w:ind w:right="2160"/>
        <w:rPr>
          <w:color w:val="212529"/>
          <w:sz w:val="28"/>
          <w:szCs w:val="28"/>
        </w:rPr>
      </w:pPr>
      <w:r>
        <w:rPr>
          <w:color w:val="212529"/>
          <w:sz w:val="28"/>
          <w:szCs w:val="28"/>
        </w:rPr>
        <w:t>[music continues]</w:t>
      </w:r>
    </w:p>
    <w:p w14:paraId="00000059" w14:textId="77777777" w:rsidR="006633E2" w:rsidRDefault="006633E2">
      <w:pPr>
        <w:ind w:right="2160"/>
        <w:rPr>
          <w:b/>
          <w:sz w:val="28"/>
          <w:szCs w:val="28"/>
          <w:highlight w:val="white"/>
          <w:u w:val="single"/>
        </w:rPr>
      </w:pPr>
    </w:p>
    <w:p w14:paraId="0000005A" w14:textId="77777777" w:rsidR="006633E2" w:rsidRDefault="00000000">
      <w:pPr>
        <w:ind w:right="2160"/>
        <w:rPr>
          <w:b/>
          <w:sz w:val="28"/>
          <w:szCs w:val="28"/>
          <w:highlight w:val="white"/>
        </w:rPr>
      </w:pPr>
      <w:r>
        <w:rPr>
          <w:b/>
          <w:sz w:val="28"/>
          <w:szCs w:val="28"/>
          <w:highlight w:val="white"/>
        </w:rPr>
        <w:t xml:space="preserve">I’m Nate Hegyi. Today on Outside/In, we are talking </w:t>
      </w:r>
      <w:proofErr w:type="gramStart"/>
      <w:r>
        <w:rPr>
          <w:b/>
          <w:sz w:val="28"/>
          <w:szCs w:val="28"/>
          <w:highlight w:val="white"/>
        </w:rPr>
        <w:t>all</w:t>
      </w:r>
      <w:proofErr w:type="gramEnd"/>
      <w:r>
        <w:rPr>
          <w:b/>
          <w:sz w:val="28"/>
          <w:szCs w:val="28"/>
          <w:highlight w:val="white"/>
        </w:rPr>
        <w:t xml:space="preserve"> about mice. Specifically, the careful invention of the world’s most popular model organism: the lab mouse. </w:t>
      </w:r>
    </w:p>
    <w:p w14:paraId="0000005B" w14:textId="77777777" w:rsidR="006633E2" w:rsidRDefault="006633E2">
      <w:pPr>
        <w:ind w:right="2160"/>
        <w:rPr>
          <w:i/>
          <w:sz w:val="28"/>
          <w:szCs w:val="28"/>
          <w:highlight w:val="white"/>
        </w:rPr>
      </w:pPr>
    </w:p>
    <w:p w14:paraId="0000005C" w14:textId="77777777" w:rsidR="006633E2" w:rsidRDefault="00000000">
      <w:pPr>
        <w:ind w:right="2160"/>
        <w:rPr>
          <w:b/>
          <w:sz w:val="28"/>
          <w:szCs w:val="28"/>
          <w:highlight w:val="white"/>
        </w:rPr>
      </w:pPr>
      <w:r>
        <w:rPr>
          <w:b/>
          <w:sz w:val="28"/>
          <w:szCs w:val="28"/>
          <w:highlight w:val="white"/>
        </w:rPr>
        <w:t xml:space="preserve">We’ll talk about what they are, and why they’re so important in the world of </w:t>
      </w:r>
      <w:proofErr w:type="gramStart"/>
      <w:r>
        <w:rPr>
          <w:b/>
          <w:sz w:val="28"/>
          <w:szCs w:val="28"/>
          <w:highlight w:val="white"/>
        </w:rPr>
        <w:t>science, AND</w:t>
      </w:r>
      <w:proofErr w:type="gramEnd"/>
      <w:r>
        <w:rPr>
          <w:b/>
          <w:sz w:val="28"/>
          <w:szCs w:val="28"/>
          <w:highlight w:val="white"/>
        </w:rPr>
        <w:t xml:space="preserve"> get a peek inside one of the places where the world’s most relied-upon lab mice are bred and sold every year. </w:t>
      </w:r>
    </w:p>
    <w:p w14:paraId="0000005D" w14:textId="77777777" w:rsidR="006633E2" w:rsidRDefault="006633E2">
      <w:pPr>
        <w:ind w:right="2160"/>
        <w:rPr>
          <w:sz w:val="28"/>
          <w:szCs w:val="28"/>
          <w:highlight w:val="white"/>
        </w:rPr>
      </w:pPr>
    </w:p>
    <w:p w14:paraId="0000005E" w14:textId="77777777" w:rsidR="006633E2" w:rsidRDefault="00000000">
      <w:pPr>
        <w:ind w:left="720" w:right="2160"/>
        <w:rPr>
          <w:i/>
          <w:sz w:val="28"/>
          <w:szCs w:val="28"/>
          <w:highlight w:val="yellow"/>
        </w:rPr>
      </w:pPr>
      <w:r>
        <w:rPr>
          <w:i/>
          <w:color w:val="212529"/>
          <w:sz w:val="28"/>
          <w:szCs w:val="28"/>
          <w:highlight w:val="white"/>
        </w:rPr>
        <w:t xml:space="preserve">Mark Wanner: We’re at about thirteen thousand strains we’re distributing right now, with different genetic mutations, different genetic backgrounds, all of that. </w:t>
      </w:r>
      <w:proofErr w:type="gramStart"/>
      <w:r>
        <w:rPr>
          <w:i/>
          <w:color w:val="212529"/>
          <w:sz w:val="28"/>
          <w:szCs w:val="28"/>
          <w:highlight w:val="white"/>
        </w:rPr>
        <w:t>So</w:t>
      </w:r>
      <w:proofErr w:type="gramEnd"/>
      <w:r>
        <w:rPr>
          <w:i/>
          <w:color w:val="212529"/>
          <w:sz w:val="28"/>
          <w:szCs w:val="28"/>
          <w:highlight w:val="white"/>
        </w:rPr>
        <w:t xml:space="preserve"> it’s quite a big operation. </w:t>
      </w:r>
    </w:p>
    <w:p w14:paraId="0000005F" w14:textId="77777777" w:rsidR="006633E2" w:rsidRDefault="006633E2">
      <w:pPr>
        <w:ind w:right="2160"/>
        <w:rPr>
          <w:b/>
          <w:color w:val="212529"/>
          <w:sz w:val="28"/>
          <w:szCs w:val="28"/>
        </w:rPr>
      </w:pPr>
    </w:p>
    <w:p w14:paraId="00000060" w14:textId="77777777" w:rsidR="006633E2" w:rsidRDefault="00000000">
      <w:pPr>
        <w:ind w:left="720" w:right="2160"/>
        <w:rPr>
          <w:i/>
          <w:color w:val="212529"/>
          <w:sz w:val="28"/>
          <w:szCs w:val="28"/>
        </w:rPr>
      </w:pPr>
      <w:r>
        <w:rPr>
          <w:i/>
          <w:color w:val="212529"/>
          <w:sz w:val="28"/>
          <w:szCs w:val="28"/>
        </w:rPr>
        <w:t>Nate Hegyi: Did you ever wrestle with the ethical questions about using mice? Did it ever make you feel uneasy?</w:t>
      </w:r>
    </w:p>
    <w:p w14:paraId="00000061" w14:textId="77777777" w:rsidR="006633E2" w:rsidRDefault="006633E2">
      <w:pPr>
        <w:ind w:right="2160"/>
        <w:rPr>
          <w:i/>
          <w:color w:val="212529"/>
          <w:sz w:val="28"/>
          <w:szCs w:val="28"/>
        </w:rPr>
      </w:pPr>
    </w:p>
    <w:p w14:paraId="00000062"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Constantly. </w:t>
      </w:r>
    </w:p>
    <w:p w14:paraId="00000063" w14:textId="77777777" w:rsidR="006633E2" w:rsidRDefault="006633E2">
      <w:pPr>
        <w:ind w:right="2160"/>
        <w:rPr>
          <w:b/>
          <w:sz w:val="28"/>
          <w:szCs w:val="28"/>
          <w:highlight w:val="white"/>
        </w:rPr>
      </w:pPr>
    </w:p>
    <w:p w14:paraId="00000064" w14:textId="77777777" w:rsidR="006633E2" w:rsidRDefault="00000000">
      <w:pPr>
        <w:ind w:right="2160"/>
        <w:rPr>
          <w:b/>
          <w:sz w:val="28"/>
          <w:szCs w:val="28"/>
          <w:highlight w:val="white"/>
        </w:rPr>
      </w:pPr>
      <w:r>
        <w:rPr>
          <w:b/>
          <w:sz w:val="28"/>
          <w:szCs w:val="28"/>
          <w:highlight w:val="white"/>
        </w:rPr>
        <w:t xml:space="preserve">Stay with us. </w:t>
      </w:r>
    </w:p>
    <w:p w14:paraId="00000065" w14:textId="77777777" w:rsidR="006633E2" w:rsidRDefault="006633E2">
      <w:pPr>
        <w:ind w:right="2160"/>
        <w:rPr>
          <w:sz w:val="28"/>
          <w:szCs w:val="28"/>
          <w:highlight w:val="white"/>
        </w:rPr>
      </w:pPr>
    </w:p>
    <w:p w14:paraId="00000066" w14:textId="77777777" w:rsidR="006633E2" w:rsidRDefault="00000000">
      <w:pPr>
        <w:ind w:right="2160"/>
        <w:rPr>
          <w:sz w:val="28"/>
          <w:szCs w:val="28"/>
        </w:rPr>
      </w:pPr>
      <w:r>
        <w:rPr>
          <w:sz w:val="28"/>
          <w:szCs w:val="28"/>
        </w:rPr>
        <w:t>[music builds]</w:t>
      </w:r>
    </w:p>
    <w:p w14:paraId="00000067" w14:textId="77777777" w:rsidR="006633E2" w:rsidRDefault="006633E2">
      <w:pPr>
        <w:ind w:right="2160"/>
        <w:rPr>
          <w:sz w:val="28"/>
          <w:szCs w:val="28"/>
          <w:highlight w:val="green"/>
        </w:rPr>
      </w:pPr>
    </w:p>
    <w:p w14:paraId="00000068" w14:textId="77777777" w:rsidR="006633E2" w:rsidRDefault="00000000">
      <w:pPr>
        <w:ind w:right="2160"/>
        <w:rPr>
          <w:b/>
          <w:color w:val="212529"/>
          <w:sz w:val="28"/>
          <w:szCs w:val="28"/>
          <w:highlight w:val="white"/>
        </w:rPr>
      </w:pPr>
      <w:r>
        <w:rPr>
          <w:b/>
          <w:color w:val="212529"/>
          <w:sz w:val="28"/>
          <w:szCs w:val="28"/>
          <w:highlight w:val="white"/>
        </w:rPr>
        <w:t xml:space="preserve">Today, there are </w:t>
      </w:r>
      <w:proofErr w:type="gramStart"/>
      <w:r>
        <w:rPr>
          <w:b/>
          <w:color w:val="212529"/>
          <w:sz w:val="28"/>
          <w:szCs w:val="28"/>
          <w:highlight w:val="white"/>
        </w:rPr>
        <w:t>few</w:t>
      </w:r>
      <w:proofErr w:type="gramEnd"/>
      <w:r>
        <w:rPr>
          <w:b/>
          <w:color w:val="212529"/>
          <w:sz w:val="28"/>
          <w:szCs w:val="28"/>
          <w:highlight w:val="white"/>
        </w:rPr>
        <w:t xml:space="preserve"> different species of rodent used in labs: brown rats and deer mice for example. </w:t>
      </w:r>
    </w:p>
    <w:p w14:paraId="00000069" w14:textId="77777777" w:rsidR="006633E2" w:rsidRDefault="006633E2">
      <w:pPr>
        <w:ind w:right="2160"/>
        <w:rPr>
          <w:b/>
          <w:color w:val="212529"/>
          <w:sz w:val="28"/>
          <w:szCs w:val="28"/>
          <w:highlight w:val="white"/>
        </w:rPr>
      </w:pPr>
    </w:p>
    <w:p w14:paraId="0000006A" w14:textId="77777777" w:rsidR="006633E2" w:rsidRDefault="00000000">
      <w:pPr>
        <w:ind w:right="2160"/>
        <w:rPr>
          <w:b/>
          <w:color w:val="212529"/>
          <w:sz w:val="28"/>
          <w:szCs w:val="28"/>
          <w:highlight w:val="white"/>
        </w:rPr>
      </w:pPr>
      <w:r>
        <w:rPr>
          <w:b/>
          <w:color w:val="212529"/>
          <w:sz w:val="28"/>
          <w:szCs w:val="28"/>
          <w:highlight w:val="white"/>
        </w:rPr>
        <w:t>But most of them belong to what is arguably the most successful species of them all: Mus musculus.</w:t>
      </w:r>
    </w:p>
    <w:p w14:paraId="0000006B" w14:textId="77777777" w:rsidR="006633E2" w:rsidRDefault="00000000">
      <w:pPr>
        <w:ind w:right="2160"/>
        <w:rPr>
          <w:b/>
          <w:sz w:val="28"/>
          <w:szCs w:val="28"/>
          <w:highlight w:val="white"/>
        </w:rPr>
      </w:pPr>
      <w:r>
        <w:rPr>
          <w:b/>
          <w:color w:val="212529"/>
          <w:sz w:val="28"/>
          <w:szCs w:val="28"/>
          <w:highlight w:val="white"/>
        </w:rPr>
        <w:t xml:space="preserve">The house </w:t>
      </w:r>
      <w:proofErr w:type="gramStart"/>
      <w:r>
        <w:rPr>
          <w:b/>
          <w:color w:val="212529"/>
          <w:sz w:val="28"/>
          <w:szCs w:val="28"/>
          <w:highlight w:val="white"/>
        </w:rPr>
        <w:t>mouse</w:t>
      </w:r>
      <w:proofErr w:type="gramEnd"/>
      <w:r>
        <w:rPr>
          <w:b/>
          <w:color w:val="212529"/>
          <w:sz w:val="28"/>
          <w:szCs w:val="28"/>
          <w:highlight w:val="white"/>
        </w:rPr>
        <w:t xml:space="preserve">. </w:t>
      </w:r>
    </w:p>
    <w:p w14:paraId="0000006C" w14:textId="77777777" w:rsidR="006633E2" w:rsidRDefault="006633E2">
      <w:pPr>
        <w:ind w:right="2160"/>
        <w:rPr>
          <w:b/>
          <w:sz w:val="28"/>
          <w:szCs w:val="28"/>
          <w:highlight w:val="white"/>
        </w:rPr>
      </w:pPr>
    </w:p>
    <w:p w14:paraId="0000006D" w14:textId="77777777" w:rsidR="006633E2" w:rsidRDefault="00000000">
      <w:pPr>
        <w:ind w:left="720" w:right="2160"/>
        <w:rPr>
          <w:i/>
          <w:sz w:val="28"/>
          <w:szCs w:val="28"/>
          <w:highlight w:val="white"/>
        </w:rPr>
      </w:pPr>
      <w:r>
        <w:rPr>
          <w:i/>
          <w:sz w:val="28"/>
          <w:szCs w:val="28"/>
          <w:highlight w:val="white"/>
        </w:rPr>
        <w:t xml:space="preserve">Bethany Brookshire From the instant we had houses, we had house mice.  </w:t>
      </w:r>
    </w:p>
    <w:p w14:paraId="0000006E" w14:textId="77777777" w:rsidR="006633E2" w:rsidRDefault="00000000">
      <w:pPr>
        <w:ind w:left="720" w:right="2160"/>
        <w:rPr>
          <w:i/>
          <w:color w:val="212529"/>
          <w:sz w:val="28"/>
          <w:szCs w:val="28"/>
          <w:highlight w:val="white"/>
        </w:rPr>
      </w:pPr>
      <w:r>
        <w:rPr>
          <w:i/>
          <w:color w:val="212529"/>
          <w:sz w:val="28"/>
          <w:szCs w:val="28"/>
          <w:highlight w:val="white"/>
        </w:rPr>
        <w:t xml:space="preserve">  </w:t>
      </w:r>
    </w:p>
    <w:p w14:paraId="0000006F" w14:textId="2C5E0243" w:rsidR="006633E2" w:rsidRDefault="00000000">
      <w:pPr>
        <w:ind w:right="2160"/>
        <w:rPr>
          <w:b/>
          <w:color w:val="212529"/>
          <w:sz w:val="28"/>
          <w:szCs w:val="28"/>
        </w:rPr>
      </w:pPr>
      <w:r>
        <w:rPr>
          <w:b/>
          <w:color w:val="212529"/>
          <w:sz w:val="28"/>
          <w:szCs w:val="28"/>
        </w:rPr>
        <w:t>That’s Bethany again, now speaking in her role as a science journalist and author of the book “Pests: How humans create animal villains.</w:t>
      </w:r>
      <w:r w:rsidR="00724015">
        <w:rPr>
          <w:b/>
          <w:color w:val="212529"/>
          <w:sz w:val="28"/>
          <w:szCs w:val="28"/>
        </w:rPr>
        <w:t>”</w:t>
      </w:r>
    </w:p>
    <w:p w14:paraId="00000070" w14:textId="77777777" w:rsidR="006633E2" w:rsidRDefault="006633E2">
      <w:pPr>
        <w:ind w:right="2160"/>
        <w:rPr>
          <w:color w:val="212529"/>
          <w:sz w:val="28"/>
          <w:szCs w:val="28"/>
          <w:highlight w:val="white"/>
        </w:rPr>
      </w:pPr>
    </w:p>
    <w:p w14:paraId="00000071" w14:textId="77777777" w:rsidR="006633E2" w:rsidRDefault="00000000">
      <w:pPr>
        <w:ind w:left="720" w:right="2160"/>
        <w:rPr>
          <w:i/>
          <w:color w:val="212529"/>
          <w:sz w:val="28"/>
          <w:szCs w:val="28"/>
        </w:rPr>
      </w:pPr>
      <w:r>
        <w:rPr>
          <w:i/>
          <w:color w:val="212529"/>
          <w:sz w:val="28"/>
          <w:szCs w:val="28"/>
        </w:rPr>
        <w:t>Bethany Brookshire So this was in the Levant, an area that's now Israel, Palestine, Jordan, etcetera. And this area was the place where kind of humans first tried out housekeeping, just trying it on building these permanent structures…And yet they had mice.</w:t>
      </w:r>
    </w:p>
    <w:p w14:paraId="00000072" w14:textId="77777777" w:rsidR="006633E2" w:rsidRDefault="006633E2">
      <w:pPr>
        <w:ind w:right="2160"/>
        <w:rPr>
          <w:i/>
          <w:sz w:val="28"/>
          <w:szCs w:val="28"/>
        </w:rPr>
      </w:pPr>
    </w:p>
    <w:p w14:paraId="00000073" w14:textId="77777777" w:rsidR="006633E2" w:rsidRDefault="00000000">
      <w:pPr>
        <w:ind w:right="2160"/>
        <w:rPr>
          <w:b/>
          <w:sz w:val="28"/>
          <w:szCs w:val="28"/>
        </w:rPr>
      </w:pPr>
      <w:r>
        <w:rPr>
          <w:b/>
          <w:sz w:val="28"/>
          <w:szCs w:val="28"/>
        </w:rPr>
        <w:t xml:space="preserve">Since that fateful introduction, people have had a complicated relationship with mice. </w:t>
      </w:r>
    </w:p>
    <w:p w14:paraId="00000074" w14:textId="77777777" w:rsidR="006633E2" w:rsidRDefault="006633E2">
      <w:pPr>
        <w:ind w:right="2160"/>
        <w:rPr>
          <w:b/>
          <w:sz w:val="28"/>
          <w:szCs w:val="28"/>
        </w:rPr>
      </w:pPr>
    </w:p>
    <w:p w14:paraId="00000075" w14:textId="77777777" w:rsidR="006633E2" w:rsidRDefault="00000000">
      <w:pPr>
        <w:ind w:right="2160"/>
        <w:rPr>
          <w:b/>
          <w:sz w:val="28"/>
          <w:szCs w:val="28"/>
        </w:rPr>
      </w:pPr>
      <w:r>
        <w:rPr>
          <w:b/>
          <w:sz w:val="28"/>
          <w:szCs w:val="28"/>
        </w:rPr>
        <w:t xml:space="preserve">Mostly, we see them as pests - to be caught, and killed, or at least shooed away. </w:t>
      </w:r>
    </w:p>
    <w:p w14:paraId="00000076" w14:textId="77777777" w:rsidR="006633E2" w:rsidRDefault="006633E2">
      <w:pPr>
        <w:ind w:right="2160"/>
        <w:rPr>
          <w:b/>
          <w:sz w:val="28"/>
          <w:szCs w:val="28"/>
        </w:rPr>
      </w:pPr>
    </w:p>
    <w:p w14:paraId="00000077" w14:textId="77777777" w:rsidR="006633E2" w:rsidRDefault="00000000">
      <w:pPr>
        <w:ind w:right="2160"/>
        <w:rPr>
          <w:b/>
          <w:sz w:val="28"/>
          <w:szCs w:val="28"/>
        </w:rPr>
      </w:pPr>
      <w:r>
        <w:rPr>
          <w:b/>
          <w:sz w:val="28"/>
          <w:szCs w:val="28"/>
        </w:rPr>
        <w:t xml:space="preserve">But throughout history, they’ve also been worshipped, revered, or kept as pets. </w:t>
      </w:r>
    </w:p>
    <w:p w14:paraId="00000078" w14:textId="77777777" w:rsidR="006633E2" w:rsidRDefault="006633E2">
      <w:pPr>
        <w:ind w:right="2160"/>
        <w:rPr>
          <w:b/>
          <w:sz w:val="28"/>
          <w:szCs w:val="28"/>
        </w:rPr>
      </w:pPr>
    </w:p>
    <w:p w14:paraId="00000079" w14:textId="77777777" w:rsidR="006633E2" w:rsidRDefault="00000000">
      <w:pPr>
        <w:ind w:right="2160"/>
        <w:rPr>
          <w:b/>
          <w:sz w:val="28"/>
          <w:szCs w:val="28"/>
        </w:rPr>
      </w:pPr>
      <w:r>
        <w:rPr>
          <w:b/>
          <w:sz w:val="28"/>
          <w:szCs w:val="28"/>
        </w:rPr>
        <w:lastRenderedPageBreak/>
        <w:t xml:space="preserve">And in the 1800s, people in Britain and the U.S. started </w:t>
      </w:r>
      <w:r>
        <w:rPr>
          <w:b/>
          <w:i/>
          <w:sz w:val="28"/>
          <w:szCs w:val="28"/>
        </w:rPr>
        <w:t xml:space="preserve">breeding </w:t>
      </w:r>
      <w:proofErr w:type="gramStart"/>
      <w:r>
        <w:rPr>
          <w:b/>
          <w:sz w:val="28"/>
          <w:szCs w:val="28"/>
        </w:rPr>
        <w:t>mice  —</w:t>
      </w:r>
      <w:proofErr w:type="gramEnd"/>
      <w:r>
        <w:rPr>
          <w:b/>
          <w:sz w:val="28"/>
          <w:szCs w:val="28"/>
        </w:rPr>
        <w:t xml:space="preserve"> just like we do with cats and dogs.</w:t>
      </w:r>
    </w:p>
    <w:p w14:paraId="0000007A" w14:textId="77777777" w:rsidR="006633E2" w:rsidRDefault="006633E2">
      <w:pPr>
        <w:ind w:right="2160"/>
        <w:rPr>
          <w:sz w:val="28"/>
          <w:szCs w:val="28"/>
          <w:highlight w:val="white"/>
        </w:rPr>
      </w:pPr>
    </w:p>
    <w:p w14:paraId="0000007B" w14:textId="77777777" w:rsidR="006633E2" w:rsidRDefault="00000000">
      <w:pPr>
        <w:ind w:left="720" w:right="2160"/>
        <w:rPr>
          <w:i/>
          <w:sz w:val="28"/>
          <w:szCs w:val="28"/>
          <w:highlight w:val="white"/>
        </w:rPr>
      </w:pPr>
      <w:r>
        <w:rPr>
          <w:i/>
          <w:sz w:val="28"/>
          <w:szCs w:val="28"/>
          <w:highlight w:val="white"/>
        </w:rPr>
        <w:t xml:space="preserve">Nate Hegyi: Can you </w:t>
      </w:r>
      <w:proofErr w:type="gramStart"/>
      <w:r>
        <w:rPr>
          <w:i/>
          <w:sz w:val="28"/>
          <w:szCs w:val="28"/>
          <w:highlight w:val="white"/>
        </w:rPr>
        <w:t>actually explain</w:t>
      </w:r>
      <w:proofErr w:type="gramEnd"/>
      <w:r>
        <w:rPr>
          <w:i/>
          <w:sz w:val="28"/>
          <w:szCs w:val="28"/>
          <w:highlight w:val="white"/>
        </w:rPr>
        <w:t xml:space="preserve"> what a mouse fancy is?</w:t>
      </w:r>
    </w:p>
    <w:p w14:paraId="0000007C" w14:textId="77777777" w:rsidR="006633E2" w:rsidRDefault="006633E2">
      <w:pPr>
        <w:ind w:right="2160"/>
        <w:rPr>
          <w:sz w:val="28"/>
          <w:szCs w:val="28"/>
          <w:highlight w:val="white"/>
        </w:rPr>
      </w:pPr>
    </w:p>
    <w:p w14:paraId="0000007D" w14:textId="77777777" w:rsidR="006633E2" w:rsidRDefault="00000000">
      <w:pPr>
        <w:ind w:left="720" w:right="2160"/>
        <w:rPr>
          <w:b/>
          <w:sz w:val="28"/>
          <w:szCs w:val="28"/>
          <w:highlight w:val="white"/>
        </w:rPr>
      </w:pPr>
      <w:r>
        <w:rPr>
          <w:i/>
          <w:sz w:val="28"/>
          <w:szCs w:val="28"/>
          <w:highlight w:val="white"/>
        </w:rPr>
        <w:t xml:space="preserve">Bethany Brookshire: </w:t>
      </w:r>
      <w:proofErr w:type="gramStart"/>
      <w:r>
        <w:rPr>
          <w:i/>
          <w:sz w:val="28"/>
          <w:szCs w:val="28"/>
          <w:highlight w:val="white"/>
        </w:rPr>
        <w:t>So</w:t>
      </w:r>
      <w:proofErr w:type="gramEnd"/>
      <w:r>
        <w:rPr>
          <w:i/>
          <w:sz w:val="28"/>
          <w:szCs w:val="28"/>
          <w:highlight w:val="white"/>
        </w:rPr>
        <w:t xml:space="preserve"> the mouse fancy is breeding mice for show. There's one called, like, a Russian blue, and it has long blue gray fur. There’s, like, nice little names for the different colors of and like different fur types. There's </w:t>
      </w:r>
      <w:proofErr w:type="gramStart"/>
      <w:r>
        <w:rPr>
          <w:i/>
          <w:sz w:val="28"/>
          <w:szCs w:val="28"/>
          <w:highlight w:val="white"/>
        </w:rPr>
        <w:t>definitely a</w:t>
      </w:r>
      <w:proofErr w:type="gramEnd"/>
      <w:r>
        <w:rPr>
          <w:i/>
          <w:sz w:val="28"/>
          <w:szCs w:val="28"/>
          <w:highlight w:val="white"/>
        </w:rPr>
        <w:t xml:space="preserve"> mouse that has curly fur. It's like a tiny, incredibly stupid looking poodle.</w:t>
      </w:r>
    </w:p>
    <w:p w14:paraId="0000007E" w14:textId="77777777" w:rsidR="006633E2" w:rsidRDefault="006633E2">
      <w:pPr>
        <w:ind w:right="2160"/>
        <w:rPr>
          <w:b/>
          <w:sz w:val="28"/>
          <w:szCs w:val="28"/>
          <w:highlight w:val="white"/>
        </w:rPr>
      </w:pPr>
    </w:p>
    <w:p w14:paraId="0000007F" w14:textId="77777777" w:rsidR="006633E2" w:rsidRDefault="00000000">
      <w:pPr>
        <w:ind w:right="2160"/>
        <w:rPr>
          <w:b/>
          <w:sz w:val="28"/>
          <w:szCs w:val="28"/>
          <w:highlight w:val="white"/>
        </w:rPr>
      </w:pPr>
      <w:r>
        <w:rPr>
          <w:b/>
          <w:sz w:val="28"/>
          <w:szCs w:val="28"/>
          <w:highlight w:val="white"/>
        </w:rPr>
        <w:t xml:space="preserve">One of the biggest breeders in the biz was named Abbie Lathrop. Around the turn of the 20th century, she was breeding more than 10,000 fancy mice out of her farm in Massachusetts. </w:t>
      </w:r>
    </w:p>
    <w:p w14:paraId="00000080" w14:textId="77777777" w:rsidR="006633E2" w:rsidRDefault="006633E2">
      <w:pPr>
        <w:ind w:right="2160"/>
        <w:rPr>
          <w:b/>
          <w:sz w:val="28"/>
          <w:szCs w:val="28"/>
          <w:highlight w:val="white"/>
        </w:rPr>
      </w:pPr>
    </w:p>
    <w:p w14:paraId="00000081" w14:textId="77777777" w:rsidR="006633E2" w:rsidRDefault="00000000">
      <w:pPr>
        <w:ind w:right="2160"/>
        <w:rPr>
          <w:b/>
          <w:sz w:val="28"/>
          <w:szCs w:val="28"/>
        </w:rPr>
      </w:pPr>
      <w:r>
        <w:rPr>
          <w:b/>
          <w:sz w:val="28"/>
          <w:szCs w:val="28"/>
        </w:rPr>
        <w:t xml:space="preserve">She was meticulous in her work. She kept extensive records of what each mouse breed looked like, and how they behaved. </w:t>
      </w:r>
    </w:p>
    <w:p w14:paraId="00000082" w14:textId="77777777" w:rsidR="006633E2" w:rsidRDefault="006633E2">
      <w:pPr>
        <w:ind w:right="2160"/>
        <w:rPr>
          <w:b/>
          <w:sz w:val="28"/>
          <w:szCs w:val="28"/>
        </w:rPr>
      </w:pPr>
    </w:p>
    <w:p w14:paraId="00000083" w14:textId="77777777" w:rsidR="006633E2" w:rsidRDefault="00000000">
      <w:pPr>
        <w:ind w:right="2160"/>
        <w:rPr>
          <w:b/>
          <w:sz w:val="28"/>
          <w:szCs w:val="28"/>
        </w:rPr>
      </w:pPr>
      <w:r>
        <w:rPr>
          <w:b/>
          <w:sz w:val="28"/>
          <w:szCs w:val="28"/>
        </w:rPr>
        <w:t xml:space="preserve">This became handy… when some of her mice developed skin lesions. </w:t>
      </w:r>
    </w:p>
    <w:p w14:paraId="00000084" w14:textId="77777777" w:rsidR="006633E2" w:rsidRDefault="006633E2">
      <w:pPr>
        <w:ind w:right="2160"/>
        <w:rPr>
          <w:b/>
          <w:sz w:val="28"/>
          <w:szCs w:val="28"/>
          <w:highlight w:val="white"/>
        </w:rPr>
      </w:pPr>
    </w:p>
    <w:p w14:paraId="00000085" w14:textId="77777777" w:rsidR="006633E2" w:rsidRDefault="00000000">
      <w:pPr>
        <w:ind w:right="2160"/>
        <w:rPr>
          <w:b/>
          <w:sz w:val="28"/>
          <w:szCs w:val="28"/>
          <w:highlight w:val="white"/>
        </w:rPr>
      </w:pPr>
      <w:r>
        <w:rPr>
          <w:b/>
          <w:sz w:val="28"/>
          <w:szCs w:val="28"/>
          <w:highlight w:val="white"/>
        </w:rPr>
        <w:t>It was cancer.</w:t>
      </w:r>
    </w:p>
    <w:p w14:paraId="00000086" w14:textId="77777777" w:rsidR="006633E2" w:rsidRDefault="006633E2">
      <w:pPr>
        <w:ind w:right="2160"/>
        <w:rPr>
          <w:b/>
          <w:sz w:val="28"/>
          <w:szCs w:val="28"/>
          <w:highlight w:val="white"/>
        </w:rPr>
      </w:pPr>
    </w:p>
    <w:p w14:paraId="00000087" w14:textId="77777777" w:rsidR="006633E2" w:rsidRDefault="00000000">
      <w:pPr>
        <w:ind w:right="2160"/>
        <w:rPr>
          <w:sz w:val="28"/>
          <w:szCs w:val="28"/>
          <w:highlight w:val="white"/>
        </w:rPr>
      </w:pPr>
      <w:r>
        <w:rPr>
          <w:sz w:val="28"/>
          <w:szCs w:val="28"/>
          <w:highlight w:val="white"/>
        </w:rPr>
        <w:t>[music begins]</w:t>
      </w:r>
    </w:p>
    <w:p w14:paraId="00000088" w14:textId="77777777" w:rsidR="006633E2" w:rsidRDefault="006633E2">
      <w:pPr>
        <w:ind w:right="2160"/>
        <w:rPr>
          <w:b/>
          <w:sz w:val="28"/>
          <w:szCs w:val="28"/>
          <w:highlight w:val="white"/>
        </w:rPr>
      </w:pPr>
    </w:p>
    <w:p w14:paraId="00000089" w14:textId="77777777" w:rsidR="006633E2" w:rsidRDefault="00000000">
      <w:pPr>
        <w:ind w:right="2160"/>
        <w:rPr>
          <w:b/>
          <w:sz w:val="28"/>
          <w:szCs w:val="28"/>
        </w:rPr>
      </w:pPr>
      <w:r>
        <w:rPr>
          <w:b/>
          <w:sz w:val="28"/>
          <w:szCs w:val="28"/>
        </w:rPr>
        <w:t xml:space="preserve">Before I go on - I should explain that before the invention of the lab mouse, a lot of scientific experiments were conducted… on </w:t>
      </w:r>
      <w:r>
        <w:rPr>
          <w:b/>
          <w:i/>
          <w:sz w:val="28"/>
          <w:szCs w:val="28"/>
        </w:rPr>
        <w:t>dogs</w:t>
      </w:r>
      <w:r>
        <w:rPr>
          <w:b/>
          <w:sz w:val="28"/>
          <w:szCs w:val="28"/>
        </w:rPr>
        <w:t xml:space="preserve">. </w:t>
      </w:r>
    </w:p>
    <w:p w14:paraId="0000008A" w14:textId="77777777" w:rsidR="006633E2" w:rsidRDefault="006633E2">
      <w:pPr>
        <w:ind w:right="2160"/>
        <w:rPr>
          <w:b/>
          <w:sz w:val="28"/>
          <w:szCs w:val="28"/>
        </w:rPr>
      </w:pPr>
    </w:p>
    <w:p w14:paraId="0000008B" w14:textId="77777777" w:rsidR="006633E2" w:rsidRDefault="00000000">
      <w:pPr>
        <w:ind w:right="2160"/>
        <w:rPr>
          <w:b/>
          <w:sz w:val="28"/>
          <w:szCs w:val="28"/>
        </w:rPr>
      </w:pPr>
      <w:r>
        <w:rPr>
          <w:b/>
          <w:sz w:val="28"/>
          <w:szCs w:val="28"/>
        </w:rPr>
        <w:lastRenderedPageBreak/>
        <w:t xml:space="preserve">You remember that study about Pavlov’s response? </w:t>
      </w:r>
    </w:p>
    <w:p w14:paraId="0000008C" w14:textId="77777777" w:rsidR="006633E2" w:rsidRDefault="006633E2">
      <w:pPr>
        <w:ind w:right="2160"/>
        <w:rPr>
          <w:b/>
          <w:sz w:val="28"/>
          <w:szCs w:val="28"/>
        </w:rPr>
      </w:pPr>
    </w:p>
    <w:p w14:paraId="0000008D" w14:textId="77777777" w:rsidR="006633E2" w:rsidRDefault="00000000">
      <w:pPr>
        <w:ind w:right="2160"/>
        <w:rPr>
          <w:b/>
          <w:sz w:val="28"/>
          <w:szCs w:val="28"/>
        </w:rPr>
      </w:pPr>
      <w:r>
        <w:rPr>
          <w:b/>
          <w:sz w:val="28"/>
          <w:szCs w:val="28"/>
        </w:rPr>
        <w:t xml:space="preserve">The experiment we were told about in middle school, where scientists conditioned </w:t>
      </w:r>
      <w:proofErr w:type="spellStart"/>
      <w:r>
        <w:rPr>
          <w:b/>
          <w:sz w:val="28"/>
          <w:szCs w:val="28"/>
        </w:rPr>
        <w:t>doggos</w:t>
      </w:r>
      <w:proofErr w:type="spellEnd"/>
      <w:r>
        <w:rPr>
          <w:b/>
          <w:sz w:val="28"/>
          <w:szCs w:val="28"/>
        </w:rPr>
        <w:t xml:space="preserve"> to drool for food when they rang a bell?</w:t>
      </w:r>
    </w:p>
    <w:p w14:paraId="0000008E" w14:textId="77777777" w:rsidR="006633E2" w:rsidRDefault="006633E2">
      <w:pPr>
        <w:ind w:right="2160"/>
        <w:rPr>
          <w:b/>
          <w:sz w:val="28"/>
          <w:szCs w:val="28"/>
        </w:rPr>
      </w:pPr>
    </w:p>
    <w:p w14:paraId="0000008F" w14:textId="77777777" w:rsidR="006633E2" w:rsidRDefault="00000000">
      <w:pPr>
        <w:ind w:right="2160"/>
        <w:rPr>
          <w:b/>
          <w:sz w:val="28"/>
          <w:szCs w:val="28"/>
        </w:rPr>
      </w:pPr>
      <w:r>
        <w:rPr>
          <w:b/>
          <w:sz w:val="28"/>
          <w:szCs w:val="28"/>
        </w:rPr>
        <w:t xml:space="preserve">Well, it wasn’t as cute as you might have imagined. </w:t>
      </w:r>
    </w:p>
    <w:p w14:paraId="00000090" w14:textId="77777777" w:rsidR="006633E2" w:rsidRDefault="006633E2">
      <w:pPr>
        <w:ind w:right="2160"/>
        <w:rPr>
          <w:b/>
          <w:sz w:val="28"/>
          <w:szCs w:val="28"/>
        </w:rPr>
      </w:pPr>
    </w:p>
    <w:p w14:paraId="00000091" w14:textId="77777777" w:rsidR="006633E2" w:rsidRDefault="00000000">
      <w:pPr>
        <w:ind w:right="2160"/>
        <w:rPr>
          <w:b/>
          <w:sz w:val="28"/>
          <w:szCs w:val="28"/>
        </w:rPr>
      </w:pPr>
      <w:r>
        <w:rPr>
          <w:b/>
          <w:sz w:val="28"/>
          <w:szCs w:val="28"/>
        </w:rPr>
        <w:t xml:space="preserve">Because those studies involved operating on </w:t>
      </w:r>
      <w:r>
        <w:rPr>
          <w:b/>
          <w:i/>
          <w:sz w:val="28"/>
          <w:szCs w:val="28"/>
        </w:rPr>
        <w:t xml:space="preserve">live </w:t>
      </w:r>
      <w:r>
        <w:rPr>
          <w:b/>
          <w:sz w:val="28"/>
          <w:szCs w:val="28"/>
        </w:rPr>
        <w:t xml:space="preserve">canines. </w:t>
      </w:r>
    </w:p>
    <w:p w14:paraId="00000092" w14:textId="77777777" w:rsidR="006633E2" w:rsidRDefault="006633E2">
      <w:pPr>
        <w:ind w:right="2160"/>
        <w:rPr>
          <w:b/>
          <w:sz w:val="28"/>
          <w:szCs w:val="28"/>
          <w:highlight w:val="white"/>
        </w:rPr>
      </w:pPr>
    </w:p>
    <w:p w14:paraId="00000093" w14:textId="77777777" w:rsidR="006633E2" w:rsidRDefault="00000000">
      <w:pPr>
        <w:ind w:left="720" w:right="2160"/>
        <w:rPr>
          <w:i/>
          <w:color w:val="212529"/>
          <w:sz w:val="28"/>
          <w:szCs w:val="28"/>
          <w:highlight w:val="white"/>
        </w:rPr>
      </w:pPr>
      <w:r>
        <w:rPr>
          <w:i/>
          <w:sz w:val="28"/>
          <w:szCs w:val="28"/>
          <w:highlight w:val="white"/>
        </w:rPr>
        <w:t>Karen Rader</w:t>
      </w:r>
      <w:r>
        <w:rPr>
          <w:i/>
          <w:color w:val="212529"/>
          <w:sz w:val="28"/>
          <w:szCs w:val="28"/>
          <w:highlight w:val="white"/>
        </w:rPr>
        <w:t xml:space="preserve">: They basically were </w:t>
      </w:r>
      <w:proofErr w:type="gramStart"/>
      <w:r>
        <w:rPr>
          <w:i/>
          <w:color w:val="212529"/>
          <w:sz w:val="28"/>
          <w:szCs w:val="28"/>
          <w:highlight w:val="white"/>
        </w:rPr>
        <w:t>opening up</w:t>
      </w:r>
      <w:proofErr w:type="gramEnd"/>
      <w:r>
        <w:rPr>
          <w:i/>
          <w:color w:val="212529"/>
          <w:sz w:val="28"/>
          <w:szCs w:val="28"/>
          <w:highlight w:val="white"/>
        </w:rPr>
        <w:t xml:space="preserve"> dog stomachs in order to see whether or not they were salivating and whether or not acid was being produced in their stomachs.</w:t>
      </w:r>
    </w:p>
    <w:p w14:paraId="00000094" w14:textId="77777777" w:rsidR="006633E2" w:rsidRDefault="006633E2">
      <w:pPr>
        <w:ind w:right="2160"/>
        <w:rPr>
          <w:i/>
          <w:color w:val="212529"/>
          <w:sz w:val="28"/>
          <w:szCs w:val="28"/>
          <w:highlight w:val="white"/>
        </w:rPr>
      </w:pPr>
    </w:p>
    <w:p w14:paraId="00000095" w14:textId="77777777" w:rsidR="006633E2" w:rsidRDefault="00000000">
      <w:pPr>
        <w:ind w:right="2160"/>
        <w:rPr>
          <w:b/>
          <w:color w:val="212529"/>
          <w:sz w:val="28"/>
          <w:szCs w:val="28"/>
          <w:highlight w:val="white"/>
        </w:rPr>
      </w:pPr>
      <w:r>
        <w:rPr>
          <w:b/>
          <w:color w:val="212529"/>
          <w:sz w:val="28"/>
          <w:szCs w:val="28"/>
          <w:highlight w:val="white"/>
        </w:rPr>
        <w:t>This, by the way, is Karen Rader.</w:t>
      </w:r>
    </w:p>
    <w:p w14:paraId="00000096" w14:textId="77777777" w:rsidR="006633E2" w:rsidRDefault="006633E2">
      <w:pPr>
        <w:ind w:right="2160"/>
        <w:rPr>
          <w:color w:val="212529"/>
          <w:sz w:val="28"/>
          <w:szCs w:val="28"/>
          <w:highlight w:val="white"/>
        </w:rPr>
      </w:pPr>
    </w:p>
    <w:p w14:paraId="00000097" w14:textId="77777777" w:rsidR="006633E2" w:rsidRDefault="00000000">
      <w:pPr>
        <w:ind w:left="720" w:right="2160"/>
        <w:rPr>
          <w:i/>
          <w:color w:val="212529"/>
          <w:sz w:val="28"/>
          <w:szCs w:val="28"/>
          <w:highlight w:val="white"/>
        </w:rPr>
      </w:pPr>
      <w:r>
        <w:rPr>
          <w:i/>
          <w:color w:val="212529"/>
          <w:sz w:val="28"/>
          <w:szCs w:val="28"/>
          <w:highlight w:val="white"/>
        </w:rPr>
        <w:t>Karen Rader: And I'm a professor of history at Virginia Commonwealth University.</w:t>
      </w:r>
    </w:p>
    <w:p w14:paraId="00000098" w14:textId="77777777" w:rsidR="006633E2" w:rsidRDefault="006633E2">
      <w:pPr>
        <w:ind w:right="2160"/>
        <w:rPr>
          <w:i/>
          <w:color w:val="212529"/>
          <w:sz w:val="28"/>
          <w:szCs w:val="28"/>
          <w:highlight w:val="white"/>
        </w:rPr>
      </w:pPr>
    </w:p>
    <w:p w14:paraId="00000099" w14:textId="77777777" w:rsidR="006633E2" w:rsidRDefault="00000000">
      <w:pPr>
        <w:ind w:right="2160"/>
        <w:rPr>
          <w:b/>
          <w:sz w:val="28"/>
          <w:szCs w:val="28"/>
          <w:highlight w:val="white"/>
        </w:rPr>
      </w:pPr>
      <w:r>
        <w:rPr>
          <w:b/>
          <w:sz w:val="28"/>
          <w:szCs w:val="28"/>
          <w:highlight w:val="white"/>
        </w:rPr>
        <w:t>Back in the early 1900s, operating on animals for research was called vivisection.</w:t>
      </w:r>
    </w:p>
    <w:p w14:paraId="0000009A" w14:textId="77777777" w:rsidR="006633E2" w:rsidRDefault="006633E2">
      <w:pPr>
        <w:ind w:right="2160"/>
        <w:rPr>
          <w:b/>
          <w:sz w:val="28"/>
          <w:szCs w:val="28"/>
          <w:highlight w:val="white"/>
        </w:rPr>
      </w:pPr>
    </w:p>
    <w:p w14:paraId="0000009B" w14:textId="77777777" w:rsidR="006633E2" w:rsidRDefault="00000000">
      <w:pPr>
        <w:ind w:right="2160"/>
        <w:rPr>
          <w:b/>
          <w:sz w:val="28"/>
          <w:szCs w:val="28"/>
          <w:highlight w:val="white"/>
        </w:rPr>
      </w:pPr>
      <w:r>
        <w:rPr>
          <w:b/>
          <w:sz w:val="28"/>
          <w:szCs w:val="28"/>
          <w:highlight w:val="white"/>
        </w:rPr>
        <w:t>And the animal activists in those days — the PETA if you will — were called anti-vivisectionists.</w:t>
      </w:r>
    </w:p>
    <w:p w14:paraId="0000009C" w14:textId="77777777" w:rsidR="006633E2" w:rsidRDefault="006633E2">
      <w:pPr>
        <w:ind w:right="2160"/>
        <w:rPr>
          <w:b/>
          <w:sz w:val="28"/>
          <w:szCs w:val="28"/>
          <w:highlight w:val="white"/>
        </w:rPr>
      </w:pPr>
    </w:p>
    <w:p w14:paraId="0000009D" w14:textId="77777777" w:rsidR="006633E2" w:rsidRDefault="00000000">
      <w:pPr>
        <w:ind w:right="2160"/>
        <w:rPr>
          <w:b/>
          <w:sz w:val="28"/>
          <w:szCs w:val="28"/>
          <w:highlight w:val="white"/>
        </w:rPr>
      </w:pPr>
      <w:r>
        <w:rPr>
          <w:b/>
          <w:sz w:val="28"/>
          <w:szCs w:val="28"/>
          <w:highlight w:val="white"/>
        </w:rPr>
        <w:t>This was a time of rapid scientific growth — we were just discovering the principles of genetics, evolution, and medicine.</w:t>
      </w:r>
    </w:p>
    <w:p w14:paraId="0000009E" w14:textId="77777777" w:rsidR="006633E2" w:rsidRDefault="006633E2">
      <w:pPr>
        <w:ind w:right="2160"/>
        <w:rPr>
          <w:b/>
          <w:sz w:val="28"/>
          <w:szCs w:val="28"/>
        </w:rPr>
      </w:pPr>
    </w:p>
    <w:p w14:paraId="0000009F" w14:textId="77777777" w:rsidR="006633E2" w:rsidRDefault="00000000">
      <w:pPr>
        <w:ind w:right="2160"/>
        <w:rPr>
          <w:b/>
          <w:sz w:val="28"/>
          <w:szCs w:val="28"/>
        </w:rPr>
      </w:pPr>
      <w:r>
        <w:rPr>
          <w:b/>
          <w:sz w:val="28"/>
          <w:szCs w:val="28"/>
        </w:rPr>
        <w:t xml:space="preserve">But the public didn’t love the idea that </w:t>
      </w:r>
      <w:proofErr w:type="gramStart"/>
      <w:r>
        <w:rPr>
          <w:b/>
          <w:sz w:val="28"/>
          <w:szCs w:val="28"/>
        </w:rPr>
        <w:t>gaining  knowledge</w:t>
      </w:r>
      <w:proofErr w:type="gramEnd"/>
      <w:r>
        <w:rPr>
          <w:b/>
          <w:sz w:val="28"/>
          <w:szCs w:val="28"/>
        </w:rPr>
        <w:t xml:space="preserve"> required the dissection of puppies and bunnies.</w:t>
      </w:r>
    </w:p>
    <w:p w14:paraId="000000A0" w14:textId="77777777" w:rsidR="006633E2" w:rsidRDefault="006633E2">
      <w:pPr>
        <w:ind w:right="2160"/>
        <w:rPr>
          <w:b/>
          <w:sz w:val="28"/>
          <w:szCs w:val="28"/>
        </w:rPr>
      </w:pPr>
    </w:p>
    <w:p w14:paraId="000000A1" w14:textId="77777777" w:rsidR="006633E2" w:rsidRDefault="00000000">
      <w:pPr>
        <w:ind w:right="2160"/>
        <w:rPr>
          <w:b/>
          <w:sz w:val="28"/>
          <w:szCs w:val="28"/>
        </w:rPr>
      </w:pPr>
      <w:r>
        <w:rPr>
          <w:b/>
          <w:sz w:val="28"/>
          <w:szCs w:val="28"/>
        </w:rPr>
        <w:lastRenderedPageBreak/>
        <w:t xml:space="preserve">Mice, on the other hand? </w:t>
      </w:r>
    </w:p>
    <w:p w14:paraId="000000A2" w14:textId="77777777" w:rsidR="006633E2" w:rsidRDefault="006633E2">
      <w:pPr>
        <w:ind w:right="2160"/>
        <w:rPr>
          <w:b/>
          <w:sz w:val="28"/>
          <w:szCs w:val="28"/>
        </w:rPr>
      </w:pPr>
    </w:p>
    <w:p w14:paraId="000000A3" w14:textId="77777777" w:rsidR="006633E2" w:rsidRDefault="00000000">
      <w:pPr>
        <w:ind w:right="2160"/>
        <w:rPr>
          <w:b/>
          <w:sz w:val="28"/>
          <w:szCs w:val="28"/>
        </w:rPr>
      </w:pPr>
      <w:r>
        <w:rPr>
          <w:b/>
          <w:sz w:val="28"/>
          <w:szCs w:val="28"/>
        </w:rPr>
        <w:t>To most people, they were just pests.</w:t>
      </w:r>
    </w:p>
    <w:p w14:paraId="000000A4" w14:textId="77777777" w:rsidR="006633E2" w:rsidRDefault="006633E2">
      <w:pPr>
        <w:ind w:right="2160"/>
        <w:rPr>
          <w:b/>
          <w:sz w:val="28"/>
          <w:szCs w:val="28"/>
          <w:highlight w:val="green"/>
        </w:rPr>
      </w:pPr>
    </w:p>
    <w:p w14:paraId="000000A5"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When </w:t>
      </w:r>
      <w:proofErr w:type="gramStart"/>
      <w:r>
        <w:rPr>
          <w:i/>
          <w:color w:val="212529"/>
          <w:sz w:val="28"/>
          <w:szCs w:val="28"/>
          <w:highlight w:val="white"/>
        </w:rPr>
        <w:t>you</w:t>
      </w:r>
      <w:proofErr w:type="gramEnd"/>
      <w:r>
        <w:rPr>
          <w:i/>
          <w:color w:val="212529"/>
          <w:sz w:val="28"/>
          <w:szCs w:val="28"/>
          <w:highlight w:val="white"/>
        </w:rPr>
        <w:t xml:space="preserve"> label something a pest? You say that </w:t>
      </w:r>
      <w:proofErr w:type="gramStart"/>
      <w:r>
        <w:rPr>
          <w:i/>
          <w:color w:val="212529"/>
          <w:sz w:val="28"/>
          <w:szCs w:val="28"/>
          <w:highlight w:val="white"/>
        </w:rPr>
        <w:t>animal has</w:t>
      </w:r>
      <w:proofErr w:type="gramEnd"/>
      <w:r>
        <w:rPr>
          <w:i/>
          <w:color w:val="212529"/>
          <w:sz w:val="28"/>
          <w:szCs w:val="28"/>
          <w:highlight w:val="white"/>
        </w:rPr>
        <w:t xml:space="preserve"> no value. You say it's okay to do whatever you need to do to get rid of that. And now they have </w:t>
      </w:r>
      <w:proofErr w:type="gramStart"/>
      <w:r>
        <w:rPr>
          <w:i/>
          <w:color w:val="212529"/>
          <w:sz w:val="28"/>
          <w:szCs w:val="28"/>
          <w:highlight w:val="white"/>
        </w:rPr>
        <w:t>all of</w:t>
      </w:r>
      <w:proofErr w:type="gramEnd"/>
      <w:r>
        <w:rPr>
          <w:i/>
          <w:color w:val="212529"/>
          <w:sz w:val="28"/>
          <w:szCs w:val="28"/>
          <w:highlight w:val="white"/>
        </w:rPr>
        <w:t xml:space="preserve"> this </w:t>
      </w:r>
      <w:proofErr w:type="gramStart"/>
      <w:r>
        <w:rPr>
          <w:i/>
          <w:color w:val="212529"/>
          <w:sz w:val="28"/>
          <w:szCs w:val="28"/>
          <w:highlight w:val="white"/>
        </w:rPr>
        <w:t>research</w:t>
      </w:r>
      <w:proofErr w:type="gramEnd"/>
      <w:r>
        <w:rPr>
          <w:i/>
          <w:color w:val="212529"/>
          <w:sz w:val="28"/>
          <w:szCs w:val="28"/>
          <w:highlight w:val="white"/>
        </w:rPr>
        <w:t xml:space="preserve"> to people in the research that we do with them. But that value would not be possible without us hating them in the first place.</w:t>
      </w:r>
    </w:p>
    <w:p w14:paraId="000000A6" w14:textId="77777777" w:rsidR="006633E2" w:rsidRDefault="006633E2">
      <w:pPr>
        <w:ind w:right="2160"/>
        <w:rPr>
          <w:b/>
          <w:sz w:val="28"/>
          <w:szCs w:val="28"/>
          <w:highlight w:val="white"/>
        </w:rPr>
      </w:pPr>
    </w:p>
    <w:p w14:paraId="000000A7" w14:textId="77777777" w:rsidR="006633E2" w:rsidRDefault="00000000">
      <w:pPr>
        <w:ind w:right="2160"/>
        <w:rPr>
          <w:sz w:val="28"/>
          <w:szCs w:val="28"/>
          <w:highlight w:val="white"/>
        </w:rPr>
      </w:pPr>
      <w:r>
        <w:rPr>
          <w:sz w:val="28"/>
          <w:szCs w:val="28"/>
          <w:highlight w:val="white"/>
        </w:rPr>
        <w:t>[music builds and fades]</w:t>
      </w:r>
    </w:p>
    <w:p w14:paraId="000000A8" w14:textId="77777777" w:rsidR="006633E2" w:rsidRDefault="006633E2">
      <w:pPr>
        <w:ind w:right="2160"/>
        <w:rPr>
          <w:b/>
          <w:sz w:val="28"/>
          <w:szCs w:val="28"/>
          <w:highlight w:val="green"/>
        </w:rPr>
      </w:pPr>
    </w:p>
    <w:p w14:paraId="000000A9" w14:textId="77777777" w:rsidR="006633E2" w:rsidRDefault="00000000">
      <w:pPr>
        <w:ind w:right="2160"/>
        <w:rPr>
          <w:b/>
          <w:sz w:val="28"/>
          <w:szCs w:val="28"/>
        </w:rPr>
      </w:pPr>
      <w:r>
        <w:rPr>
          <w:b/>
          <w:sz w:val="28"/>
          <w:szCs w:val="28"/>
        </w:rPr>
        <w:t xml:space="preserve">All right.  Back to those mice with skin lesions. </w:t>
      </w:r>
    </w:p>
    <w:p w14:paraId="000000AA" w14:textId="77777777" w:rsidR="006633E2" w:rsidRDefault="006633E2">
      <w:pPr>
        <w:ind w:right="2160"/>
        <w:rPr>
          <w:b/>
          <w:sz w:val="28"/>
          <w:szCs w:val="28"/>
        </w:rPr>
      </w:pPr>
    </w:p>
    <w:p w14:paraId="000000AB" w14:textId="77777777" w:rsidR="006633E2" w:rsidRDefault="00000000">
      <w:pPr>
        <w:ind w:right="2160"/>
        <w:rPr>
          <w:b/>
          <w:sz w:val="28"/>
          <w:szCs w:val="28"/>
        </w:rPr>
      </w:pPr>
      <w:proofErr w:type="gramStart"/>
      <w:r>
        <w:rPr>
          <w:b/>
          <w:sz w:val="28"/>
          <w:szCs w:val="28"/>
        </w:rPr>
        <w:t>So</w:t>
      </w:r>
      <w:proofErr w:type="gramEnd"/>
      <w:r>
        <w:rPr>
          <w:b/>
          <w:sz w:val="28"/>
          <w:szCs w:val="28"/>
        </w:rPr>
        <w:t xml:space="preserve"> Abbie Lathrop showed her mice to scientists, and they found that some breeds were getting cancer more or less than others. </w:t>
      </w:r>
    </w:p>
    <w:p w14:paraId="000000AC" w14:textId="77777777" w:rsidR="006633E2" w:rsidRDefault="006633E2">
      <w:pPr>
        <w:ind w:right="2160"/>
        <w:rPr>
          <w:b/>
          <w:sz w:val="28"/>
          <w:szCs w:val="28"/>
        </w:rPr>
      </w:pPr>
    </w:p>
    <w:p w14:paraId="000000AD" w14:textId="77777777" w:rsidR="006633E2" w:rsidRDefault="00000000">
      <w:pPr>
        <w:ind w:right="2160"/>
        <w:rPr>
          <w:b/>
          <w:sz w:val="28"/>
          <w:szCs w:val="28"/>
        </w:rPr>
      </w:pPr>
      <w:r>
        <w:rPr>
          <w:b/>
          <w:sz w:val="28"/>
          <w:szCs w:val="28"/>
        </w:rPr>
        <w:t xml:space="preserve">That meant that — like different-colored coats or curly hair — predisposition to cancer </w:t>
      </w:r>
      <w:proofErr w:type="gramStart"/>
      <w:r>
        <w:rPr>
          <w:b/>
          <w:sz w:val="28"/>
          <w:szCs w:val="28"/>
        </w:rPr>
        <w:t>was something that was</w:t>
      </w:r>
      <w:proofErr w:type="gramEnd"/>
      <w:r>
        <w:rPr>
          <w:b/>
          <w:sz w:val="28"/>
          <w:szCs w:val="28"/>
        </w:rPr>
        <w:t xml:space="preserve"> being </w:t>
      </w:r>
      <w:r>
        <w:rPr>
          <w:b/>
          <w:i/>
          <w:sz w:val="28"/>
          <w:szCs w:val="28"/>
        </w:rPr>
        <w:t xml:space="preserve">passed down from generation to generation. </w:t>
      </w:r>
    </w:p>
    <w:p w14:paraId="000000AE" w14:textId="77777777" w:rsidR="006633E2" w:rsidRDefault="006633E2">
      <w:pPr>
        <w:ind w:right="2160"/>
        <w:rPr>
          <w:b/>
          <w:sz w:val="28"/>
          <w:szCs w:val="28"/>
        </w:rPr>
      </w:pPr>
    </w:p>
    <w:p w14:paraId="000000AF" w14:textId="77777777" w:rsidR="006633E2" w:rsidRDefault="00000000">
      <w:pPr>
        <w:ind w:right="2160"/>
        <w:rPr>
          <w:b/>
          <w:sz w:val="28"/>
          <w:szCs w:val="28"/>
        </w:rPr>
      </w:pPr>
      <w:r>
        <w:rPr>
          <w:b/>
          <w:sz w:val="28"/>
          <w:szCs w:val="28"/>
        </w:rPr>
        <w:t>And that’s where the father of the lab mouse finally comes into the story.</w:t>
      </w:r>
    </w:p>
    <w:p w14:paraId="000000B0" w14:textId="77777777" w:rsidR="006633E2" w:rsidRDefault="006633E2">
      <w:pPr>
        <w:ind w:right="2160"/>
        <w:rPr>
          <w:sz w:val="28"/>
          <w:szCs w:val="28"/>
          <w:highlight w:val="white"/>
        </w:rPr>
      </w:pPr>
    </w:p>
    <w:p w14:paraId="000000B1" w14:textId="77777777" w:rsidR="006633E2" w:rsidRDefault="00000000">
      <w:pPr>
        <w:ind w:left="720" w:right="2160"/>
        <w:rPr>
          <w:i/>
          <w:sz w:val="28"/>
          <w:szCs w:val="28"/>
          <w:highlight w:val="white"/>
        </w:rPr>
      </w:pPr>
      <w:r>
        <w:rPr>
          <w:i/>
          <w:sz w:val="28"/>
          <w:szCs w:val="28"/>
          <w:highlight w:val="white"/>
        </w:rPr>
        <w:t>Karen Rader: That story begins with Clarence Cook. Little…</w:t>
      </w:r>
    </w:p>
    <w:p w14:paraId="000000B2" w14:textId="77777777" w:rsidR="006633E2" w:rsidRDefault="006633E2">
      <w:pPr>
        <w:ind w:left="720" w:right="2160"/>
        <w:rPr>
          <w:i/>
          <w:sz w:val="28"/>
          <w:szCs w:val="28"/>
          <w:highlight w:val="white"/>
        </w:rPr>
      </w:pPr>
    </w:p>
    <w:p w14:paraId="000000B3" w14:textId="77777777" w:rsidR="006633E2" w:rsidRDefault="00000000">
      <w:pPr>
        <w:ind w:right="2160"/>
        <w:rPr>
          <w:b/>
          <w:sz w:val="28"/>
          <w:szCs w:val="28"/>
          <w:highlight w:val="white"/>
        </w:rPr>
      </w:pPr>
      <w:r>
        <w:rPr>
          <w:b/>
          <w:sz w:val="28"/>
          <w:szCs w:val="28"/>
          <w:highlight w:val="white"/>
        </w:rPr>
        <w:t xml:space="preserve">Karen Rader wrote a whole book about how lab mice came to be. And she spends most of it talking about this guy. </w:t>
      </w:r>
    </w:p>
    <w:p w14:paraId="000000B4" w14:textId="77777777" w:rsidR="006633E2" w:rsidRDefault="006633E2">
      <w:pPr>
        <w:ind w:right="2160"/>
        <w:rPr>
          <w:b/>
          <w:sz w:val="28"/>
          <w:szCs w:val="28"/>
          <w:highlight w:val="white"/>
        </w:rPr>
      </w:pPr>
    </w:p>
    <w:p w14:paraId="000000B5" w14:textId="77777777" w:rsidR="006633E2" w:rsidRDefault="00000000">
      <w:pPr>
        <w:ind w:right="2160"/>
        <w:rPr>
          <w:b/>
          <w:sz w:val="28"/>
          <w:szCs w:val="28"/>
          <w:highlight w:val="white"/>
        </w:rPr>
      </w:pPr>
      <w:r>
        <w:rPr>
          <w:b/>
          <w:sz w:val="28"/>
          <w:szCs w:val="28"/>
          <w:highlight w:val="white"/>
        </w:rPr>
        <w:lastRenderedPageBreak/>
        <w:t>C.C. Little.</w:t>
      </w:r>
    </w:p>
    <w:p w14:paraId="000000B6" w14:textId="77777777" w:rsidR="006633E2" w:rsidRDefault="006633E2">
      <w:pPr>
        <w:ind w:right="2160"/>
        <w:rPr>
          <w:sz w:val="28"/>
          <w:szCs w:val="28"/>
          <w:highlight w:val="white"/>
        </w:rPr>
      </w:pPr>
    </w:p>
    <w:p w14:paraId="000000B7" w14:textId="77777777" w:rsidR="006633E2" w:rsidRDefault="00000000">
      <w:pPr>
        <w:ind w:left="720" w:right="2160"/>
        <w:rPr>
          <w:i/>
          <w:sz w:val="28"/>
          <w:szCs w:val="28"/>
        </w:rPr>
      </w:pPr>
      <w:r>
        <w:rPr>
          <w:i/>
          <w:sz w:val="28"/>
          <w:szCs w:val="28"/>
          <w:highlight w:val="white"/>
        </w:rPr>
        <w:t xml:space="preserve">Karen Rader: Some would say he was </w:t>
      </w:r>
      <w:proofErr w:type="gramStart"/>
      <w:r>
        <w:rPr>
          <w:i/>
          <w:sz w:val="28"/>
          <w:szCs w:val="28"/>
          <w:highlight w:val="white"/>
        </w:rPr>
        <w:t>outgoing, and</w:t>
      </w:r>
      <w:proofErr w:type="gramEnd"/>
      <w:r>
        <w:rPr>
          <w:i/>
          <w:sz w:val="28"/>
          <w:szCs w:val="28"/>
          <w:highlight w:val="white"/>
        </w:rPr>
        <w:t xml:space="preserve"> visionary, and entrepreneurial. Others would say he was </w:t>
      </w:r>
      <w:proofErr w:type="gramStart"/>
      <w:r>
        <w:rPr>
          <w:i/>
          <w:sz w:val="28"/>
          <w:szCs w:val="28"/>
          <w:highlight w:val="white"/>
        </w:rPr>
        <w:t>stubborn</w:t>
      </w:r>
      <w:proofErr w:type="gramEnd"/>
      <w:r>
        <w:rPr>
          <w:i/>
          <w:sz w:val="28"/>
          <w:szCs w:val="28"/>
          <w:highlight w:val="white"/>
        </w:rPr>
        <w:t xml:space="preserve"> and he had an administrative style that was very brash and clashed with many people. So he was, like most of us, a </w:t>
      </w:r>
      <w:r>
        <w:rPr>
          <w:i/>
          <w:sz w:val="28"/>
          <w:szCs w:val="28"/>
        </w:rPr>
        <w:t>mixed bag.</w:t>
      </w:r>
    </w:p>
    <w:p w14:paraId="000000B8" w14:textId="77777777" w:rsidR="006633E2" w:rsidRDefault="006633E2">
      <w:pPr>
        <w:ind w:right="2160"/>
        <w:rPr>
          <w:sz w:val="28"/>
          <w:szCs w:val="28"/>
        </w:rPr>
      </w:pPr>
    </w:p>
    <w:p w14:paraId="000000B9" w14:textId="77777777" w:rsidR="006633E2" w:rsidRDefault="00000000">
      <w:pPr>
        <w:ind w:right="2160"/>
        <w:rPr>
          <w:b/>
          <w:sz w:val="28"/>
          <w:szCs w:val="28"/>
        </w:rPr>
      </w:pPr>
      <w:r>
        <w:rPr>
          <w:b/>
          <w:sz w:val="28"/>
          <w:szCs w:val="28"/>
        </w:rPr>
        <w:t xml:space="preserve">In the 1910s, C.C. Little was a track runner and aspiring zoologist at Harvard. </w:t>
      </w:r>
    </w:p>
    <w:p w14:paraId="000000BA" w14:textId="77777777" w:rsidR="006633E2" w:rsidRDefault="006633E2">
      <w:pPr>
        <w:ind w:right="2160"/>
        <w:rPr>
          <w:b/>
          <w:sz w:val="28"/>
          <w:szCs w:val="28"/>
        </w:rPr>
      </w:pPr>
    </w:p>
    <w:p w14:paraId="000000BB" w14:textId="77777777" w:rsidR="006633E2" w:rsidRDefault="00000000">
      <w:pPr>
        <w:ind w:right="2160"/>
        <w:rPr>
          <w:b/>
          <w:sz w:val="28"/>
          <w:szCs w:val="28"/>
        </w:rPr>
      </w:pPr>
      <w:r>
        <w:rPr>
          <w:b/>
          <w:sz w:val="28"/>
          <w:szCs w:val="28"/>
        </w:rPr>
        <w:t xml:space="preserve">He thought mice were the </w:t>
      </w:r>
      <w:r>
        <w:rPr>
          <w:b/>
          <w:i/>
          <w:sz w:val="28"/>
          <w:szCs w:val="28"/>
        </w:rPr>
        <w:t xml:space="preserve">future </w:t>
      </w:r>
      <w:r>
        <w:rPr>
          <w:b/>
          <w:sz w:val="28"/>
          <w:szCs w:val="28"/>
        </w:rPr>
        <w:t xml:space="preserve">of animal research. </w:t>
      </w:r>
    </w:p>
    <w:p w14:paraId="000000BC" w14:textId="77777777" w:rsidR="006633E2" w:rsidRDefault="006633E2">
      <w:pPr>
        <w:ind w:right="2160"/>
        <w:rPr>
          <w:b/>
          <w:sz w:val="28"/>
          <w:szCs w:val="28"/>
        </w:rPr>
      </w:pPr>
    </w:p>
    <w:p w14:paraId="000000BD" w14:textId="77777777" w:rsidR="006633E2" w:rsidRDefault="00000000">
      <w:pPr>
        <w:ind w:right="2160"/>
        <w:rPr>
          <w:b/>
          <w:sz w:val="28"/>
          <w:szCs w:val="28"/>
        </w:rPr>
      </w:pPr>
      <w:r>
        <w:rPr>
          <w:b/>
          <w:sz w:val="28"/>
          <w:szCs w:val="28"/>
        </w:rPr>
        <w:t xml:space="preserve">And what he wanted to do was study the genetics of mammals. </w:t>
      </w:r>
    </w:p>
    <w:p w14:paraId="000000BE" w14:textId="77777777" w:rsidR="006633E2" w:rsidRDefault="006633E2">
      <w:pPr>
        <w:ind w:right="2160"/>
        <w:rPr>
          <w:b/>
          <w:sz w:val="28"/>
          <w:szCs w:val="28"/>
          <w:highlight w:val="white"/>
        </w:rPr>
      </w:pPr>
    </w:p>
    <w:p w14:paraId="000000BF" w14:textId="77777777" w:rsidR="006633E2" w:rsidRDefault="00000000">
      <w:pPr>
        <w:ind w:left="720" w:right="2160"/>
        <w:rPr>
          <w:sz w:val="28"/>
          <w:szCs w:val="28"/>
          <w:highlight w:val="white"/>
        </w:rPr>
      </w:pPr>
      <w:r>
        <w:rPr>
          <w:i/>
          <w:sz w:val="28"/>
          <w:szCs w:val="28"/>
          <w:highlight w:val="white"/>
        </w:rPr>
        <w:t xml:space="preserve">Karen Rader: </w:t>
      </w:r>
      <w:proofErr w:type="gramStart"/>
      <w:r>
        <w:rPr>
          <w:i/>
          <w:sz w:val="28"/>
          <w:szCs w:val="28"/>
          <w:highlight w:val="white"/>
        </w:rPr>
        <w:t>So</w:t>
      </w:r>
      <w:proofErr w:type="gramEnd"/>
      <w:r>
        <w:rPr>
          <w:i/>
          <w:sz w:val="28"/>
          <w:szCs w:val="28"/>
          <w:highlight w:val="white"/>
        </w:rPr>
        <w:t xml:space="preserve"> within that framework, what he decided he was going to do was try to use mice to understand human heredity.</w:t>
      </w:r>
    </w:p>
    <w:p w14:paraId="000000C0" w14:textId="77777777" w:rsidR="006633E2" w:rsidRDefault="006633E2">
      <w:pPr>
        <w:ind w:right="2160"/>
        <w:rPr>
          <w:sz w:val="28"/>
          <w:szCs w:val="28"/>
          <w:highlight w:val="white"/>
        </w:rPr>
      </w:pPr>
    </w:p>
    <w:p w14:paraId="000000C1" w14:textId="77777777" w:rsidR="006633E2" w:rsidRDefault="00000000">
      <w:pPr>
        <w:ind w:right="2160"/>
        <w:rPr>
          <w:b/>
          <w:sz w:val="28"/>
          <w:szCs w:val="28"/>
        </w:rPr>
      </w:pPr>
      <w:r>
        <w:rPr>
          <w:b/>
          <w:sz w:val="28"/>
          <w:szCs w:val="28"/>
        </w:rPr>
        <w:t xml:space="preserve">He did this the same way the mouse fanciers did: through in-breeding. </w:t>
      </w:r>
    </w:p>
    <w:p w14:paraId="000000C2" w14:textId="77777777" w:rsidR="006633E2" w:rsidRDefault="006633E2">
      <w:pPr>
        <w:ind w:right="2160"/>
        <w:rPr>
          <w:b/>
          <w:sz w:val="28"/>
          <w:szCs w:val="28"/>
        </w:rPr>
      </w:pPr>
    </w:p>
    <w:p w14:paraId="000000C3" w14:textId="77777777" w:rsidR="006633E2" w:rsidRDefault="00000000">
      <w:pPr>
        <w:ind w:right="2160"/>
        <w:rPr>
          <w:b/>
          <w:sz w:val="28"/>
          <w:szCs w:val="28"/>
        </w:rPr>
      </w:pPr>
      <w:r>
        <w:rPr>
          <w:b/>
          <w:sz w:val="28"/>
          <w:szCs w:val="28"/>
        </w:rPr>
        <w:t xml:space="preserve">By mating each round of mice with close relatives, they could isolate traits and learn more about how they were passed down. </w:t>
      </w:r>
    </w:p>
    <w:p w14:paraId="000000C4" w14:textId="77777777" w:rsidR="006633E2" w:rsidRDefault="006633E2">
      <w:pPr>
        <w:ind w:right="2160"/>
        <w:rPr>
          <w:b/>
          <w:sz w:val="28"/>
          <w:szCs w:val="28"/>
          <w:highlight w:val="white"/>
        </w:rPr>
      </w:pPr>
    </w:p>
    <w:p w14:paraId="000000C5" w14:textId="77777777" w:rsidR="006633E2" w:rsidRDefault="00000000">
      <w:pPr>
        <w:ind w:right="2160"/>
        <w:rPr>
          <w:b/>
          <w:sz w:val="28"/>
          <w:szCs w:val="28"/>
          <w:highlight w:val="white"/>
        </w:rPr>
      </w:pPr>
      <w:r>
        <w:rPr>
          <w:b/>
          <w:sz w:val="28"/>
          <w:szCs w:val="28"/>
          <w:highlight w:val="white"/>
        </w:rPr>
        <w:t xml:space="preserve">It’s basically the analog form of genetic modification. You don’t need Crispr, or any special equipment of any kind really. </w:t>
      </w:r>
    </w:p>
    <w:p w14:paraId="000000C6" w14:textId="77777777" w:rsidR="006633E2" w:rsidRDefault="006633E2">
      <w:pPr>
        <w:ind w:right="2160"/>
        <w:rPr>
          <w:b/>
          <w:sz w:val="28"/>
          <w:szCs w:val="28"/>
        </w:rPr>
      </w:pPr>
    </w:p>
    <w:p w14:paraId="000000C7" w14:textId="77777777" w:rsidR="006633E2" w:rsidRDefault="00000000">
      <w:pPr>
        <w:ind w:right="2160"/>
        <w:rPr>
          <w:b/>
          <w:sz w:val="28"/>
          <w:szCs w:val="28"/>
        </w:rPr>
      </w:pPr>
      <w:r>
        <w:rPr>
          <w:b/>
          <w:sz w:val="28"/>
          <w:szCs w:val="28"/>
        </w:rPr>
        <w:t>All you need to do is pick who mates with who.</w:t>
      </w:r>
    </w:p>
    <w:p w14:paraId="000000C8" w14:textId="77777777" w:rsidR="006633E2" w:rsidRDefault="006633E2">
      <w:pPr>
        <w:ind w:right="2160"/>
        <w:rPr>
          <w:b/>
          <w:sz w:val="28"/>
          <w:szCs w:val="28"/>
        </w:rPr>
      </w:pPr>
    </w:p>
    <w:p w14:paraId="000000C9" w14:textId="77777777" w:rsidR="006633E2" w:rsidRDefault="00000000">
      <w:pPr>
        <w:ind w:right="2160"/>
        <w:rPr>
          <w:b/>
          <w:sz w:val="28"/>
          <w:szCs w:val="28"/>
        </w:rPr>
      </w:pPr>
      <w:r>
        <w:rPr>
          <w:b/>
          <w:sz w:val="28"/>
          <w:szCs w:val="28"/>
        </w:rPr>
        <w:t xml:space="preserve">So, </w:t>
      </w:r>
      <w:proofErr w:type="gramStart"/>
      <w:r>
        <w:rPr>
          <w:b/>
          <w:sz w:val="28"/>
          <w:szCs w:val="28"/>
        </w:rPr>
        <w:t>Little</w:t>
      </w:r>
      <w:proofErr w:type="gramEnd"/>
      <w:r>
        <w:rPr>
          <w:b/>
          <w:sz w:val="28"/>
          <w:szCs w:val="28"/>
        </w:rPr>
        <w:t xml:space="preserve"> got to work. And by the 1920s, he bred his first strain from Abbie Lathrop’s fancy mice.</w:t>
      </w:r>
    </w:p>
    <w:p w14:paraId="000000CA" w14:textId="77777777" w:rsidR="006633E2" w:rsidRDefault="006633E2">
      <w:pPr>
        <w:ind w:right="2160"/>
        <w:rPr>
          <w:b/>
          <w:sz w:val="28"/>
          <w:szCs w:val="28"/>
        </w:rPr>
      </w:pPr>
    </w:p>
    <w:p w14:paraId="000000CB" w14:textId="77777777" w:rsidR="006633E2" w:rsidRDefault="00000000">
      <w:pPr>
        <w:ind w:right="2160"/>
        <w:rPr>
          <w:b/>
          <w:sz w:val="28"/>
          <w:szCs w:val="28"/>
        </w:rPr>
      </w:pPr>
      <w:r>
        <w:rPr>
          <w:b/>
          <w:sz w:val="28"/>
          <w:szCs w:val="28"/>
        </w:rPr>
        <w:t xml:space="preserve">And he named it </w:t>
      </w:r>
      <w:proofErr w:type="gramStart"/>
      <w:r>
        <w:rPr>
          <w:b/>
          <w:sz w:val="28"/>
          <w:szCs w:val="28"/>
        </w:rPr>
        <w:t>the C57BL6</w:t>
      </w:r>
      <w:proofErr w:type="gramEnd"/>
      <w:r>
        <w:rPr>
          <w:b/>
          <w:sz w:val="28"/>
          <w:szCs w:val="28"/>
        </w:rPr>
        <w:t xml:space="preserve">. </w:t>
      </w:r>
    </w:p>
    <w:p w14:paraId="000000CC" w14:textId="77777777" w:rsidR="006633E2" w:rsidRDefault="006633E2">
      <w:pPr>
        <w:ind w:right="2160"/>
        <w:rPr>
          <w:b/>
          <w:sz w:val="28"/>
          <w:szCs w:val="28"/>
        </w:rPr>
      </w:pPr>
    </w:p>
    <w:p w14:paraId="000000CD" w14:textId="77777777" w:rsidR="006633E2" w:rsidRDefault="00000000">
      <w:pPr>
        <w:ind w:right="2160"/>
        <w:rPr>
          <w:sz w:val="28"/>
          <w:szCs w:val="28"/>
          <w:highlight w:val="white"/>
        </w:rPr>
      </w:pPr>
      <w:r>
        <w:rPr>
          <w:sz w:val="28"/>
          <w:szCs w:val="28"/>
          <w:highlight w:val="white"/>
        </w:rPr>
        <w:t>[music builds]</w:t>
      </w:r>
    </w:p>
    <w:p w14:paraId="000000CE" w14:textId="77777777" w:rsidR="006633E2" w:rsidRDefault="00000000">
      <w:pPr>
        <w:ind w:right="2160"/>
        <w:rPr>
          <w:i/>
          <w:color w:val="212529"/>
          <w:sz w:val="28"/>
          <w:szCs w:val="28"/>
        </w:rPr>
      </w:pPr>
      <w:r>
        <w:rPr>
          <w:b/>
          <w:sz w:val="28"/>
          <w:szCs w:val="28"/>
        </w:rPr>
        <w:tab/>
      </w:r>
    </w:p>
    <w:p w14:paraId="000000CF" w14:textId="77777777" w:rsidR="006633E2" w:rsidRDefault="00000000">
      <w:pPr>
        <w:ind w:right="2160"/>
        <w:rPr>
          <w:b/>
          <w:color w:val="212529"/>
          <w:sz w:val="28"/>
          <w:szCs w:val="28"/>
        </w:rPr>
      </w:pPr>
      <w:r>
        <w:rPr>
          <w:b/>
          <w:color w:val="212529"/>
          <w:sz w:val="28"/>
          <w:szCs w:val="28"/>
        </w:rPr>
        <w:t>A couple things about the C57BL6… or Black 6, as it’s often called.</w:t>
      </w:r>
    </w:p>
    <w:p w14:paraId="000000D0" w14:textId="77777777" w:rsidR="006633E2" w:rsidRDefault="006633E2">
      <w:pPr>
        <w:ind w:right="2160"/>
        <w:rPr>
          <w:b/>
          <w:color w:val="212529"/>
          <w:sz w:val="28"/>
          <w:szCs w:val="28"/>
        </w:rPr>
      </w:pPr>
    </w:p>
    <w:p w14:paraId="000000D1" w14:textId="77777777" w:rsidR="006633E2" w:rsidRDefault="00000000">
      <w:pPr>
        <w:ind w:right="2160"/>
        <w:rPr>
          <w:b/>
          <w:color w:val="212529"/>
          <w:sz w:val="28"/>
          <w:szCs w:val="28"/>
        </w:rPr>
      </w:pPr>
      <w:r>
        <w:rPr>
          <w:b/>
          <w:color w:val="212529"/>
          <w:sz w:val="28"/>
          <w:szCs w:val="28"/>
        </w:rPr>
        <w:t>It’s got a dark brown coat.</w:t>
      </w:r>
    </w:p>
    <w:p w14:paraId="000000D2" w14:textId="77777777" w:rsidR="006633E2" w:rsidRDefault="006633E2">
      <w:pPr>
        <w:ind w:right="2160"/>
        <w:rPr>
          <w:b/>
          <w:color w:val="212529"/>
          <w:sz w:val="28"/>
          <w:szCs w:val="28"/>
        </w:rPr>
      </w:pPr>
    </w:p>
    <w:p w14:paraId="000000D3" w14:textId="77777777" w:rsidR="006633E2" w:rsidRDefault="00000000">
      <w:pPr>
        <w:ind w:right="2160"/>
        <w:rPr>
          <w:b/>
          <w:color w:val="212529"/>
          <w:sz w:val="28"/>
          <w:szCs w:val="28"/>
        </w:rPr>
      </w:pPr>
      <w:r>
        <w:rPr>
          <w:b/>
          <w:color w:val="212529"/>
          <w:sz w:val="28"/>
          <w:szCs w:val="28"/>
        </w:rPr>
        <w:t xml:space="preserve">It displays a trait called “barbering” - where dominant males will pluck fur or whiskers </w:t>
      </w:r>
      <w:proofErr w:type="gramStart"/>
      <w:r>
        <w:rPr>
          <w:b/>
          <w:color w:val="212529"/>
          <w:sz w:val="28"/>
          <w:szCs w:val="28"/>
        </w:rPr>
        <w:t>off of</w:t>
      </w:r>
      <w:proofErr w:type="gramEnd"/>
      <w:r>
        <w:rPr>
          <w:b/>
          <w:color w:val="212529"/>
          <w:sz w:val="28"/>
          <w:szCs w:val="28"/>
        </w:rPr>
        <w:t xml:space="preserve"> other mice.</w:t>
      </w:r>
    </w:p>
    <w:p w14:paraId="000000D4" w14:textId="77777777" w:rsidR="006633E2" w:rsidRDefault="006633E2">
      <w:pPr>
        <w:ind w:right="2160"/>
        <w:rPr>
          <w:b/>
          <w:color w:val="212529"/>
          <w:sz w:val="28"/>
          <w:szCs w:val="28"/>
        </w:rPr>
      </w:pPr>
    </w:p>
    <w:p w14:paraId="000000D5" w14:textId="77777777" w:rsidR="006633E2" w:rsidRDefault="00000000">
      <w:pPr>
        <w:ind w:right="2160"/>
        <w:rPr>
          <w:b/>
          <w:color w:val="212529"/>
          <w:sz w:val="28"/>
          <w:szCs w:val="28"/>
        </w:rPr>
      </w:pPr>
      <w:r>
        <w:rPr>
          <w:b/>
          <w:color w:val="212529"/>
          <w:sz w:val="28"/>
          <w:szCs w:val="28"/>
        </w:rPr>
        <w:t xml:space="preserve">Also, it likes alcohol and is more susceptible to morphine addiction than other strains of mice. </w:t>
      </w:r>
    </w:p>
    <w:p w14:paraId="000000D6" w14:textId="77777777" w:rsidR="006633E2" w:rsidRDefault="006633E2">
      <w:pPr>
        <w:ind w:right="2160"/>
        <w:rPr>
          <w:b/>
          <w:color w:val="212529"/>
          <w:sz w:val="28"/>
          <w:szCs w:val="28"/>
        </w:rPr>
      </w:pPr>
    </w:p>
    <w:p w14:paraId="000000D7" w14:textId="77777777" w:rsidR="006633E2" w:rsidRDefault="00000000">
      <w:pPr>
        <w:ind w:right="2160"/>
        <w:rPr>
          <w:b/>
          <w:color w:val="212529"/>
          <w:sz w:val="28"/>
          <w:szCs w:val="28"/>
        </w:rPr>
      </w:pPr>
      <w:r>
        <w:rPr>
          <w:b/>
          <w:color w:val="212529"/>
          <w:sz w:val="28"/>
          <w:szCs w:val="28"/>
        </w:rPr>
        <w:t>But probably the most important thing you should know about the Black Six is that it is one of the most popular, most widely used strains of lab mice in the world.</w:t>
      </w:r>
    </w:p>
    <w:p w14:paraId="000000D8" w14:textId="77777777" w:rsidR="006633E2" w:rsidRDefault="006633E2">
      <w:pPr>
        <w:ind w:right="2160"/>
        <w:rPr>
          <w:b/>
          <w:color w:val="212529"/>
          <w:sz w:val="28"/>
          <w:szCs w:val="28"/>
        </w:rPr>
      </w:pPr>
    </w:p>
    <w:p w14:paraId="000000D9" w14:textId="77777777" w:rsidR="006633E2" w:rsidRDefault="00000000">
      <w:pPr>
        <w:ind w:right="2160"/>
        <w:rPr>
          <w:b/>
          <w:color w:val="212529"/>
          <w:sz w:val="28"/>
          <w:szCs w:val="28"/>
        </w:rPr>
      </w:pPr>
      <w:r>
        <w:rPr>
          <w:b/>
          <w:color w:val="212529"/>
          <w:sz w:val="28"/>
          <w:szCs w:val="28"/>
        </w:rPr>
        <w:t xml:space="preserve">And that’s in part, thanks to the automotive industry. </w:t>
      </w:r>
    </w:p>
    <w:p w14:paraId="000000DA" w14:textId="77777777" w:rsidR="006633E2" w:rsidRDefault="006633E2">
      <w:pPr>
        <w:ind w:right="2160"/>
        <w:rPr>
          <w:b/>
          <w:color w:val="212529"/>
          <w:sz w:val="28"/>
          <w:szCs w:val="28"/>
        </w:rPr>
      </w:pPr>
    </w:p>
    <w:p w14:paraId="000000DB" w14:textId="77777777" w:rsidR="006633E2" w:rsidRDefault="00000000">
      <w:pPr>
        <w:ind w:right="2160"/>
        <w:rPr>
          <w:color w:val="212529"/>
          <w:sz w:val="28"/>
          <w:szCs w:val="28"/>
        </w:rPr>
      </w:pPr>
      <w:r>
        <w:rPr>
          <w:color w:val="212529"/>
          <w:sz w:val="28"/>
          <w:szCs w:val="28"/>
        </w:rPr>
        <w:t>[parlor music begins]</w:t>
      </w:r>
    </w:p>
    <w:p w14:paraId="000000DC" w14:textId="77777777" w:rsidR="006633E2" w:rsidRDefault="006633E2">
      <w:pPr>
        <w:ind w:right="2160"/>
        <w:rPr>
          <w:color w:val="212529"/>
          <w:sz w:val="28"/>
          <w:szCs w:val="28"/>
        </w:rPr>
      </w:pPr>
    </w:p>
    <w:p w14:paraId="000000DD" w14:textId="77777777" w:rsidR="006633E2" w:rsidRDefault="00000000">
      <w:pPr>
        <w:ind w:left="720" w:right="2160"/>
        <w:rPr>
          <w:i/>
          <w:color w:val="212529"/>
          <w:sz w:val="28"/>
          <w:szCs w:val="28"/>
        </w:rPr>
      </w:pPr>
      <w:r>
        <w:rPr>
          <w:i/>
          <w:color w:val="212529"/>
          <w:sz w:val="28"/>
          <w:szCs w:val="28"/>
        </w:rPr>
        <w:t xml:space="preserve">Man from archival clip: Here are some most happy fellows. The four lads for Ford! </w:t>
      </w:r>
    </w:p>
    <w:p w14:paraId="000000DE" w14:textId="77777777" w:rsidR="006633E2" w:rsidRDefault="006633E2">
      <w:pPr>
        <w:ind w:left="720" w:right="2160"/>
        <w:rPr>
          <w:i/>
          <w:color w:val="212529"/>
          <w:sz w:val="28"/>
          <w:szCs w:val="28"/>
        </w:rPr>
      </w:pPr>
    </w:p>
    <w:p w14:paraId="000000DF" w14:textId="77777777" w:rsidR="006633E2" w:rsidRDefault="00000000">
      <w:pPr>
        <w:ind w:left="720" w:right="2160"/>
        <w:rPr>
          <w:i/>
          <w:color w:val="212529"/>
          <w:sz w:val="28"/>
          <w:szCs w:val="28"/>
        </w:rPr>
      </w:pPr>
      <w:r>
        <w:rPr>
          <w:i/>
          <w:color w:val="212529"/>
          <w:sz w:val="28"/>
          <w:szCs w:val="28"/>
        </w:rPr>
        <w:t>Men singing from archival clip: Standing on the corner…</w:t>
      </w:r>
    </w:p>
    <w:p w14:paraId="000000E0" w14:textId="77777777" w:rsidR="006633E2" w:rsidRDefault="006633E2">
      <w:pPr>
        <w:ind w:right="2160"/>
        <w:rPr>
          <w:b/>
          <w:color w:val="212529"/>
          <w:sz w:val="28"/>
          <w:szCs w:val="28"/>
        </w:rPr>
      </w:pPr>
    </w:p>
    <w:p w14:paraId="000000E1" w14:textId="77777777" w:rsidR="006633E2" w:rsidRDefault="006633E2">
      <w:pPr>
        <w:ind w:right="2160"/>
        <w:rPr>
          <w:color w:val="212529"/>
          <w:sz w:val="28"/>
          <w:szCs w:val="28"/>
        </w:rPr>
      </w:pPr>
    </w:p>
    <w:p w14:paraId="000000E2" w14:textId="77777777" w:rsidR="006633E2" w:rsidRDefault="00000000">
      <w:pPr>
        <w:ind w:right="2160"/>
        <w:rPr>
          <w:color w:val="212529"/>
          <w:sz w:val="28"/>
          <w:szCs w:val="28"/>
        </w:rPr>
      </w:pPr>
      <w:r>
        <w:rPr>
          <w:color w:val="212529"/>
          <w:sz w:val="28"/>
          <w:szCs w:val="28"/>
        </w:rPr>
        <w:t>[parlor music fades]</w:t>
      </w:r>
    </w:p>
    <w:p w14:paraId="000000E3" w14:textId="77777777" w:rsidR="006633E2" w:rsidRDefault="006633E2">
      <w:pPr>
        <w:ind w:right="2160"/>
        <w:rPr>
          <w:color w:val="212529"/>
          <w:sz w:val="28"/>
          <w:szCs w:val="28"/>
        </w:rPr>
      </w:pPr>
    </w:p>
    <w:p w14:paraId="000000E4" w14:textId="77777777" w:rsidR="006633E2" w:rsidRDefault="00000000">
      <w:pPr>
        <w:ind w:right="2160"/>
        <w:rPr>
          <w:b/>
          <w:color w:val="212529"/>
          <w:sz w:val="28"/>
          <w:szCs w:val="28"/>
        </w:rPr>
      </w:pPr>
      <w:r>
        <w:rPr>
          <w:b/>
          <w:color w:val="212529"/>
          <w:sz w:val="28"/>
          <w:szCs w:val="28"/>
        </w:rPr>
        <w:lastRenderedPageBreak/>
        <w:t>After college, C.C. Little went on to become president of The University of Maine. And while he was there, he rubbed shoulders with some of the folks vacationing in the famous town of Bar Harbor.</w:t>
      </w:r>
    </w:p>
    <w:p w14:paraId="000000E5" w14:textId="77777777" w:rsidR="006633E2" w:rsidRDefault="006633E2">
      <w:pPr>
        <w:ind w:right="2160"/>
        <w:rPr>
          <w:color w:val="212529"/>
          <w:sz w:val="28"/>
          <w:szCs w:val="28"/>
        </w:rPr>
      </w:pPr>
    </w:p>
    <w:p w14:paraId="000000E6" w14:textId="77777777" w:rsidR="006633E2" w:rsidRDefault="00000000">
      <w:pPr>
        <w:ind w:right="2160"/>
        <w:rPr>
          <w:b/>
          <w:color w:val="212529"/>
          <w:sz w:val="28"/>
          <w:szCs w:val="28"/>
          <w:highlight w:val="white"/>
        </w:rPr>
      </w:pPr>
      <w:r>
        <w:rPr>
          <w:b/>
          <w:color w:val="212529"/>
          <w:sz w:val="28"/>
          <w:szCs w:val="28"/>
        </w:rPr>
        <w:t>Among them was Roscoe B. Jackson, p</w:t>
      </w:r>
      <w:r>
        <w:rPr>
          <w:b/>
          <w:color w:val="212529"/>
          <w:sz w:val="28"/>
          <w:szCs w:val="28"/>
          <w:highlight w:val="white"/>
        </w:rPr>
        <w:t xml:space="preserve">resident of the Hudson Motor Company. He introduced Little to other bigshots, like Edsel Ford, </w:t>
      </w:r>
    </w:p>
    <w:p w14:paraId="000000E7" w14:textId="77777777" w:rsidR="006633E2" w:rsidRDefault="006633E2">
      <w:pPr>
        <w:ind w:right="2160"/>
        <w:rPr>
          <w:i/>
          <w:color w:val="212529"/>
          <w:sz w:val="28"/>
          <w:szCs w:val="28"/>
          <w:highlight w:val="white"/>
        </w:rPr>
      </w:pPr>
    </w:p>
    <w:p w14:paraId="000000E8" w14:textId="77777777" w:rsidR="006633E2" w:rsidRDefault="00000000">
      <w:pPr>
        <w:ind w:left="720" w:right="2160"/>
        <w:rPr>
          <w:i/>
          <w:color w:val="212529"/>
          <w:sz w:val="28"/>
          <w:szCs w:val="28"/>
          <w:highlight w:val="white"/>
        </w:rPr>
      </w:pPr>
      <w:r>
        <w:rPr>
          <w:i/>
          <w:color w:val="212529"/>
          <w:sz w:val="28"/>
          <w:szCs w:val="28"/>
          <w:highlight w:val="white"/>
        </w:rPr>
        <w:t>Karen Rader: who was the son of Henry Ford and the head of Ford Motor Works,</w:t>
      </w:r>
    </w:p>
    <w:p w14:paraId="000000E9" w14:textId="77777777" w:rsidR="006633E2" w:rsidRDefault="006633E2">
      <w:pPr>
        <w:ind w:right="2160"/>
        <w:rPr>
          <w:color w:val="212529"/>
          <w:sz w:val="28"/>
          <w:szCs w:val="28"/>
          <w:highlight w:val="white"/>
        </w:rPr>
      </w:pPr>
    </w:p>
    <w:p w14:paraId="000000EA" w14:textId="77777777" w:rsidR="006633E2" w:rsidRDefault="00000000">
      <w:pPr>
        <w:ind w:right="2160"/>
        <w:rPr>
          <w:b/>
          <w:color w:val="212529"/>
          <w:sz w:val="28"/>
          <w:szCs w:val="28"/>
          <w:highlight w:val="white"/>
        </w:rPr>
      </w:pPr>
      <w:r>
        <w:rPr>
          <w:b/>
          <w:color w:val="212529"/>
          <w:sz w:val="28"/>
          <w:szCs w:val="28"/>
          <w:highlight w:val="white"/>
        </w:rPr>
        <w:t xml:space="preserve">And Richard Webber, </w:t>
      </w:r>
    </w:p>
    <w:p w14:paraId="000000EB" w14:textId="77777777" w:rsidR="006633E2" w:rsidRDefault="00000000">
      <w:pPr>
        <w:ind w:right="2160"/>
        <w:rPr>
          <w:i/>
          <w:color w:val="212529"/>
          <w:sz w:val="28"/>
          <w:szCs w:val="28"/>
          <w:highlight w:val="white"/>
        </w:rPr>
      </w:pPr>
      <w:r>
        <w:rPr>
          <w:color w:val="212529"/>
          <w:sz w:val="28"/>
          <w:szCs w:val="28"/>
          <w:highlight w:val="white"/>
        </w:rPr>
        <w:tab/>
      </w:r>
    </w:p>
    <w:p w14:paraId="000000EC" w14:textId="77777777" w:rsidR="006633E2" w:rsidRDefault="00000000">
      <w:pPr>
        <w:ind w:left="720" w:right="2160"/>
        <w:rPr>
          <w:i/>
          <w:color w:val="212529"/>
          <w:sz w:val="28"/>
          <w:szCs w:val="28"/>
          <w:highlight w:val="white"/>
        </w:rPr>
      </w:pPr>
      <w:r>
        <w:rPr>
          <w:i/>
          <w:color w:val="212529"/>
          <w:sz w:val="28"/>
          <w:szCs w:val="28"/>
          <w:highlight w:val="white"/>
        </w:rPr>
        <w:t>Karen Rader: who was the head of the now defunct J.L. Hudson Department stores.</w:t>
      </w:r>
    </w:p>
    <w:p w14:paraId="000000ED" w14:textId="77777777" w:rsidR="006633E2" w:rsidRDefault="006633E2">
      <w:pPr>
        <w:ind w:left="720" w:right="2160"/>
        <w:rPr>
          <w:i/>
          <w:color w:val="212529"/>
          <w:sz w:val="28"/>
          <w:szCs w:val="28"/>
        </w:rPr>
      </w:pPr>
    </w:p>
    <w:p w14:paraId="000000EE" w14:textId="77777777" w:rsidR="006633E2" w:rsidRDefault="00000000">
      <w:pPr>
        <w:ind w:right="2160"/>
        <w:rPr>
          <w:b/>
          <w:color w:val="212529"/>
          <w:sz w:val="28"/>
          <w:szCs w:val="28"/>
        </w:rPr>
      </w:pPr>
      <w:r>
        <w:rPr>
          <w:b/>
          <w:color w:val="212529"/>
          <w:sz w:val="28"/>
          <w:szCs w:val="28"/>
        </w:rPr>
        <w:t xml:space="preserve">They all were guys who specialized in mass production, and they saw potential in C.C. Little’s mice. </w:t>
      </w:r>
    </w:p>
    <w:p w14:paraId="000000EF" w14:textId="77777777" w:rsidR="006633E2" w:rsidRDefault="006633E2">
      <w:pPr>
        <w:ind w:right="2160"/>
        <w:rPr>
          <w:b/>
          <w:color w:val="212529"/>
          <w:sz w:val="28"/>
          <w:szCs w:val="28"/>
        </w:rPr>
      </w:pPr>
    </w:p>
    <w:p w14:paraId="000000F0" w14:textId="77777777" w:rsidR="006633E2" w:rsidRDefault="00000000">
      <w:pPr>
        <w:ind w:right="2160"/>
        <w:rPr>
          <w:b/>
          <w:color w:val="212529"/>
          <w:sz w:val="28"/>
          <w:szCs w:val="28"/>
        </w:rPr>
      </w:pPr>
      <w:r>
        <w:rPr>
          <w:b/>
          <w:color w:val="212529"/>
          <w:sz w:val="28"/>
          <w:szCs w:val="28"/>
        </w:rPr>
        <w:t xml:space="preserve">Just like how cars were being churned out in uber-efficient assembly lines, they envisioned a lab where you could bring the principles of mass production… to science — by pumping out genetically modified mice. </w:t>
      </w:r>
    </w:p>
    <w:p w14:paraId="000000F1" w14:textId="77777777" w:rsidR="006633E2" w:rsidRDefault="006633E2">
      <w:pPr>
        <w:ind w:right="2160"/>
        <w:rPr>
          <w:b/>
          <w:color w:val="212529"/>
          <w:sz w:val="28"/>
          <w:szCs w:val="28"/>
          <w:highlight w:val="white"/>
        </w:rPr>
      </w:pPr>
    </w:p>
    <w:p w14:paraId="000000F2" w14:textId="77777777" w:rsidR="006633E2" w:rsidRDefault="006633E2">
      <w:pPr>
        <w:ind w:right="2160"/>
        <w:rPr>
          <w:b/>
          <w:color w:val="212529"/>
          <w:sz w:val="28"/>
          <w:szCs w:val="28"/>
          <w:highlight w:val="white"/>
        </w:rPr>
      </w:pPr>
    </w:p>
    <w:p w14:paraId="000000F3" w14:textId="77777777" w:rsidR="006633E2" w:rsidRDefault="00000000">
      <w:pPr>
        <w:ind w:right="2160"/>
        <w:rPr>
          <w:b/>
          <w:color w:val="212529"/>
          <w:sz w:val="28"/>
          <w:szCs w:val="28"/>
          <w:highlight w:val="white"/>
        </w:rPr>
      </w:pPr>
      <w:proofErr w:type="gramStart"/>
      <w:r>
        <w:rPr>
          <w:b/>
          <w:color w:val="212529"/>
          <w:sz w:val="28"/>
          <w:szCs w:val="28"/>
          <w:highlight w:val="white"/>
        </w:rPr>
        <w:t>So</w:t>
      </w:r>
      <w:proofErr w:type="gramEnd"/>
      <w:r>
        <w:rPr>
          <w:b/>
          <w:color w:val="212529"/>
          <w:sz w:val="28"/>
          <w:szCs w:val="28"/>
          <w:highlight w:val="white"/>
        </w:rPr>
        <w:t xml:space="preserve"> the automakers helped C.C. Little fund a brand new lab: The Jackson Laboratory. </w:t>
      </w:r>
    </w:p>
    <w:p w14:paraId="000000F4" w14:textId="77777777" w:rsidR="006633E2" w:rsidRDefault="006633E2">
      <w:pPr>
        <w:ind w:right="2160"/>
        <w:rPr>
          <w:b/>
          <w:color w:val="212529"/>
          <w:sz w:val="28"/>
          <w:szCs w:val="28"/>
          <w:highlight w:val="white"/>
        </w:rPr>
      </w:pPr>
    </w:p>
    <w:p w14:paraId="000000F5" w14:textId="77777777" w:rsidR="006633E2" w:rsidRDefault="00000000">
      <w:pPr>
        <w:ind w:right="2160"/>
        <w:rPr>
          <w:color w:val="212529"/>
          <w:sz w:val="28"/>
          <w:szCs w:val="28"/>
          <w:highlight w:val="white"/>
        </w:rPr>
      </w:pPr>
      <w:r>
        <w:rPr>
          <w:color w:val="212529"/>
          <w:sz w:val="28"/>
          <w:szCs w:val="28"/>
          <w:highlight w:val="white"/>
        </w:rPr>
        <w:t>[music]</w:t>
      </w:r>
    </w:p>
    <w:p w14:paraId="000000F6" w14:textId="77777777" w:rsidR="006633E2" w:rsidRDefault="006633E2">
      <w:pPr>
        <w:ind w:right="2160"/>
        <w:rPr>
          <w:b/>
          <w:color w:val="212529"/>
          <w:sz w:val="28"/>
          <w:szCs w:val="28"/>
          <w:highlight w:val="white"/>
        </w:rPr>
      </w:pPr>
    </w:p>
    <w:p w14:paraId="000000F7" w14:textId="77777777" w:rsidR="006633E2" w:rsidRDefault="00000000">
      <w:pPr>
        <w:ind w:right="2160"/>
        <w:rPr>
          <w:b/>
          <w:color w:val="212529"/>
          <w:sz w:val="28"/>
          <w:szCs w:val="28"/>
          <w:highlight w:val="white"/>
        </w:rPr>
      </w:pPr>
      <w:r>
        <w:rPr>
          <w:b/>
          <w:color w:val="212529"/>
          <w:sz w:val="28"/>
          <w:szCs w:val="28"/>
          <w:highlight w:val="white"/>
        </w:rPr>
        <w:t xml:space="preserve">Now if pumping out mice via assembly line - which is just a metaphor by the way, that’s not how they </w:t>
      </w:r>
      <w:proofErr w:type="gramStart"/>
      <w:r>
        <w:rPr>
          <w:b/>
          <w:color w:val="212529"/>
          <w:sz w:val="28"/>
          <w:szCs w:val="28"/>
          <w:highlight w:val="white"/>
        </w:rPr>
        <w:lastRenderedPageBreak/>
        <w:t>actually do</w:t>
      </w:r>
      <w:proofErr w:type="gramEnd"/>
      <w:r>
        <w:rPr>
          <w:b/>
          <w:color w:val="212529"/>
          <w:sz w:val="28"/>
          <w:szCs w:val="28"/>
          <w:highlight w:val="white"/>
        </w:rPr>
        <w:t xml:space="preserve"> it - if that sounds a little dystopian to you, you’re not alone. </w:t>
      </w:r>
    </w:p>
    <w:p w14:paraId="000000F8" w14:textId="77777777" w:rsidR="006633E2" w:rsidRDefault="006633E2">
      <w:pPr>
        <w:ind w:right="2160"/>
        <w:rPr>
          <w:b/>
          <w:color w:val="212529"/>
          <w:sz w:val="28"/>
          <w:szCs w:val="28"/>
          <w:highlight w:val="white"/>
        </w:rPr>
      </w:pPr>
    </w:p>
    <w:p w14:paraId="000000F9" w14:textId="77777777" w:rsidR="006633E2" w:rsidRDefault="00000000">
      <w:pPr>
        <w:ind w:right="2160"/>
        <w:rPr>
          <w:b/>
          <w:color w:val="212529"/>
          <w:sz w:val="28"/>
          <w:szCs w:val="28"/>
          <w:highlight w:val="white"/>
        </w:rPr>
      </w:pPr>
      <w:r>
        <w:rPr>
          <w:b/>
          <w:color w:val="212529"/>
          <w:sz w:val="28"/>
          <w:szCs w:val="28"/>
          <w:highlight w:val="white"/>
        </w:rPr>
        <w:t xml:space="preserve">Because behind the invention of the lab mouse is an undeniable fact: C.C. Little was a leading eugenicist. </w:t>
      </w:r>
    </w:p>
    <w:p w14:paraId="000000FA" w14:textId="77777777" w:rsidR="006633E2" w:rsidRDefault="006633E2">
      <w:pPr>
        <w:ind w:right="2160"/>
        <w:rPr>
          <w:b/>
          <w:color w:val="212529"/>
          <w:sz w:val="28"/>
          <w:szCs w:val="28"/>
          <w:highlight w:val="white"/>
        </w:rPr>
      </w:pPr>
    </w:p>
    <w:p w14:paraId="000000FB" w14:textId="77777777" w:rsidR="006633E2" w:rsidRDefault="00000000">
      <w:pPr>
        <w:ind w:right="2160"/>
        <w:rPr>
          <w:b/>
          <w:color w:val="212529"/>
          <w:sz w:val="28"/>
          <w:szCs w:val="28"/>
        </w:rPr>
      </w:pPr>
      <w:r>
        <w:rPr>
          <w:b/>
          <w:color w:val="212529"/>
          <w:sz w:val="28"/>
          <w:szCs w:val="28"/>
          <w:highlight w:val="white"/>
        </w:rPr>
        <w:t xml:space="preserve">He believed that the selective breeding programs he used for mice - </w:t>
      </w:r>
      <w:r>
        <w:rPr>
          <w:b/>
          <w:color w:val="212529"/>
          <w:sz w:val="28"/>
          <w:szCs w:val="28"/>
        </w:rPr>
        <w:t xml:space="preserve">could also improve the quality of </w:t>
      </w:r>
      <w:r>
        <w:rPr>
          <w:b/>
          <w:i/>
          <w:color w:val="212529"/>
          <w:sz w:val="28"/>
          <w:szCs w:val="28"/>
        </w:rPr>
        <w:t>human beings,</w:t>
      </w:r>
      <w:r>
        <w:rPr>
          <w:b/>
          <w:color w:val="212529"/>
          <w:sz w:val="28"/>
          <w:szCs w:val="28"/>
        </w:rPr>
        <w:t xml:space="preserve"> as a species. </w:t>
      </w:r>
    </w:p>
    <w:p w14:paraId="000000FC" w14:textId="77777777" w:rsidR="006633E2" w:rsidRDefault="006633E2">
      <w:pPr>
        <w:ind w:right="2160"/>
        <w:rPr>
          <w:b/>
          <w:color w:val="212529"/>
          <w:sz w:val="28"/>
          <w:szCs w:val="28"/>
        </w:rPr>
      </w:pPr>
    </w:p>
    <w:p w14:paraId="000000FD" w14:textId="77777777" w:rsidR="006633E2" w:rsidRDefault="00000000">
      <w:pPr>
        <w:ind w:left="720" w:right="2160"/>
        <w:rPr>
          <w:i/>
          <w:color w:val="212529"/>
          <w:sz w:val="28"/>
          <w:szCs w:val="28"/>
        </w:rPr>
      </w:pPr>
      <w:r>
        <w:rPr>
          <w:i/>
          <w:color w:val="212529"/>
          <w:sz w:val="28"/>
          <w:szCs w:val="28"/>
        </w:rPr>
        <w:t>Karen Rader: And in 1928, he delivered an address at the Third Race Betterment Conference in Battle Creek, Michigan, sponsored by Kellogg.</w:t>
      </w:r>
    </w:p>
    <w:p w14:paraId="000000FE" w14:textId="77777777" w:rsidR="006633E2" w:rsidRDefault="006633E2">
      <w:pPr>
        <w:ind w:right="2160"/>
        <w:rPr>
          <w:color w:val="212529"/>
          <w:sz w:val="28"/>
          <w:szCs w:val="28"/>
        </w:rPr>
      </w:pPr>
    </w:p>
    <w:p w14:paraId="000000FF" w14:textId="77777777" w:rsidR="006633E2" w:rsidRDefault="00000000">
      <w:pPr>
        <w:ind w:right="2160"/>
        <w:rPr>
          <w:b/>
          <w:color w:val="212529"/>
          <w:sz w:val="28"/>
          <w:szCs w:val="28"/>
        </w:rPr>
      </w:pPr>
      <w:r>
        <w:rPr>
          <w:b/>
          <w:color w:val="212529"/>
          <w:sz w:val="28"/>
          <w:szCs w:val="28"/>
        </w:rPr>
        <w:t xml:space="preserve">That’s John Harvey Kellogg - the guy who patented that famous cereal. </w:t>
      </w:r>
    </w:p>
    <w:p w14:paraId="00000100" w14:textId="77777777" w:rsidR="006633E2" w:rsidRDefault="006633E2">
      <w:pPr>
        <w:ind w:right="2160"/>
        <w:rPr>
          <w:b/>
          <w:color w:val="212529"/>
          <w:sz w:val="28"/>
          <w:szCs w:val="28"/>
        </w:rPr>
      </w:pPr>
    </w:p>
    <w:p w14:paraId="00000101" w14:textId="77777777" w:rsidR="006633E2" w:rsidRDefault="00000000">
      <w:pPr>
        <w:ind w:right="2160"/>
        <w:rPr>
          <w:b/>
          <w:color w:val="212529"/>
          <w:sz w:val="28"/>
          <w:szCs w:val="28"/>
        </w:rPr>
      </w:pPr>
      <w:r>
        <w:rPr>
          <w:b/>
          <w:color w:val="212529"/>
          <w:sz w:val="28"/>
          <w:szCs w:val="28"/>
        </w:rPr>
        <w:t xml:space="preserve">Although I should say it was his </w:t>
      </w:r>
      <w:r>
        <w:rPr>
          <w:b/>
          <w:i/>
          <w:color w:val="212529"/>
          <w:sz w:val="28"/>
          <w:szCs w:val="28"/>
        </w:rPr>
        <w:t>brother</w:t>
      </w:r>
      <w:r>
        <w:rPr>
          <w:b/>
          <w:color w:val="212529"/>
          <w:sz w:val="28"/>
          <w:szCs w:val="28"/>
        </w:rPr>
        <w:t xml:space="preserve"> who went on to </w:t>
      </w:r>
      <w:proofErr w:type="gramStart"/>
      <w:r>
        <w:rPr>
          <w:b/>
          <w:color w:val="212529"/>
          <w:sz w:val="28"/>
          <w:szCs w:val="28"/>
        </w:rPr>
        <w:t>found</w:t>
      </w:r>
      <w:proofErr w:type="gramEnd"/>
      <w:r>
        <w:rPr>
          <w:b/>
          <w:color w:val="212529"/>
          <w:sz w:val="28"/>
          <w:szCs w:val="28"/>
        </w:rPr>
        <w:t xml:space="preserve"> the company we all know today. </w:t>
      </w:r>
    </w:p>
    <w:p w14:paraId="00000102" w14:textId="77777777" w:rsidR="006633E2" w:rsidRDefault="006633E2">
      <w:pPr>
        <w:ind w:right="2160"/>
        <w:rPr>
          <w:b/>
          <w:color w:val="212529"/>
          <w:sz w:val="28"/>
          <w:szCs w:val="28"/>
        </w:rPr>
      </w:pPr>
    </w:p>
    <w:p w14:paraId="00000103" w14:textId="77777777" w:rsidR="006633E2" w:rsidRDefault="00000000">
      <w:pPr>
        <w:ind w:right="2160"/>
        <w:rPr>
          <w:color w:val="212529"/>
          <w:sz w:val="28"/>
          <w:szCs w:val="28"/>
        </w:rPr>
      </w:pPr>
      <w:r>
        <w:rPr>
          <w:b/>
          <w:color w:val="212529"/>
          <w:sz w:val="28"/>
          <w:szCs w:val="28"/>
        </w:rPr>
        <w:t xml:space="preserve">Anyway, this was a conference with talks like “The Menace of the Melting Pot </w:t>
      </w:r>
      <w:proofErr w:type="gramStart"/>
      <w:r>
        <w:rPr>
          <w:b/>
          <w:color w:val="212529"/>
          <w:sz w:val="28"/>
          <w:szCs w:val="28"/>
        </w:rPr>
        <w:t>Myth”...</w:t>
      </w:r>
      <w:proofErr w:type="gramEnd"/>
      <w:r>
        <w:rPr>
          <w:b/>
          <w:color w:val="212529"/>
          <w:sz w:val="28"/>
          <w:szCs w:val="28"/>
        </w:rPr>
        <w:t xml:space="preserve"> and, “Race Betterment - what can we do about it?”</w:t>
      </w:r>
    </w:p>
    <w:p w14:paraId="00000104" w14:textId="77777777" w:rsidR="006633E2" w:rsidRDefault="006633E2">
      <w:pPr>
        <w:ind w:right="2160"/>
        <w:rPr>
          <w:color w:val="212529"/>
          <w:sz w:val="28"/>
          <w:szCs w:val="28"/>
          <w:highlight w:val="white"/>
        </w:rPr>
      </w:pPr>
    </w:p>
    <w:p w14:paraId="00000105" w14:textId="77777777" w:rsidR="006633E2" w:rsidRDefault="00000000">
      <w:pPr>
        <w:ind w:left="720" w:right="2160"/>
        <w:rPr>
          <w:i/>
          <w:color w:val="212529"/>
          <w:sz w:val="28"/>
          <w:szCs w:val="28"/>
          <w:highlight w:val="white"/>
        </w:rPr>
      </w:pPr>
      <w:r>
        <w:rPr>
          <w:i/>
          <w:color w:val="212529"/>
          <w:sz w:val="28"/>
          <w:szCs w:val="28"/>
          <w:highlight w:val="white"/>
        </w:rPr>
        <w:t xml:space="preserve">Karen Rader: And he said, quote, </w:t>
      </w:r>
      <w:proofErr w:type="gramStart"/>
      <w:r>
        <w:rPr>
          <w:i/>
          <w:color w:val="212529"/>
          <w:sz w:val="28"/>
          <w:szCs w:val="28"/>
          <w:highlight w:val="white"/>
        </w:rPr>
        <w:t>Many</w:t>
      </w:r>
      <w:proofErr w:type="gramEnd"/>
      <w:r>
        <w:rPr>
          <w:i/>
          <w:color w:val="212529"/>
          <w:sz w:val="28"/>
          <w:szCs w:val="28"/>
          <w:highlight w:val="white"/>
        </w:rPr>
        <w:t xml:space="preserve"> people are born more or less defective in one or another of their constitutional elements. And in the correction of these deficiencies, we are to make real advances. Unquote. </w:t>
      </w:r>
    </w:p>
    <w:p w14:paraId="00000106" w14:textId="77777777" w:rsidR="006633E2" w:rsidRDefault="006633E2">
      <w:pPr>
        <w:ind w:left="720" w:right="2160"/>
        <w:rPr>
          <w:i/>
          <w:color w:val="212529"/>
          <w:sz w:val="28"/>
          <w:szCs w:val="28"/>
          <w:highlight w:val="white"/>
        </w:rPr>
      </w:pPr>
    </w:p>
    <w:p w14:paraId="00000107" w14:textId="77777777" w:rsidR="006633E2" w:rsidRDefault="00000000">
      <w:pPr>
        <w:ind w:right="2160"/>
        <w:rPr>
          <w:b/>
          <w:color w:val="212529"/>
          <w:sz w:val="28"/>
          <w:szCs w:val="28"/>
        </w:rPr>
      </w:pPr>
      <w:r>
        <w:rPr>
          <w:b/>
          <w:color w:val="212529"/>
          <w:sz w:val="28"/>
          <w:szCs w:val="28"/>
        </w:rPr>
        <w:t xml:space="preserve">Now C.C. Little didn’t just speak at this conference - he was the </w:t>
      </w:r>
      <w:r>
        <w:rPr>
          <w:b/>
          <w:i/>
          <w:color w:val="212529"/>
          <w:sz w:val="28"/>
          <w:szCs w:val="28"/>
        </w:rPr>
        <w:t xml:space="preserve">President </w:t>
      </w:r>
      <w:r>
        <w:rPr>
          <w:b/>
          <w:color w:val="212529"/>
          <w:sz w:val="28"/>
          <w:szCs w:val="28"/>
        </w:rPr>
        <w:t xml:space="preserve">of the conference. </w:t>
      </w:r>
    </w:p>
    <w:p w14:paraId="00000108" w14:textId="77777777" w:rsidR="006633E2" w:rsidRDefault="006633E2">
      <w:pPr>
        <w:ind w:right="2160"/>
        <w:rPr>
          <w:b/>
          <w:color w:val="212529"/>
          <w:sz w:val="28"/>
          <w:szCs w:val="28"/>
        </w:rPr>
      </w:pPr>
    </w:p>
    <w:p w14:paraId="00000109" w14:textId="77777777" w:rsidR="006633E2" w:rsidRDefault="00000000">
      <w:pPr>
        <w:ind w:right="2160"/>
        <w:rPr>
          <w:b/>
          <w:color w:val="212529"/>
          <w:sz w:val="28"/>
          <w:szCs w:val="28"/>
        </w:rPr>
      </w:pPr>
      <w:r>
        <w:rPr>
          <w:b/>
          <w:color w:val="212529"/>
          <w:sz w:val="28"/>
          <w:szCs w:val="28"/>
        </w:rPr>
        <w:t xml:space="preserve">That makes him a key American leader for a global movement that promoted forced sterilization </w:t>
      </w:r>
      <w:r>
        <w:rPr>
          <w:b/>
          <w:color w:val="212529"/>
          <w:sz w:val="28"/>
          <w:szCs w:val="28"/>
        </w:rPr>
        <w:lastRenderedPageBreak/>
        <w:t xml:space="preserve">programs in the U.S. and other countries… and inspired the Nazi Holocaust during WWII. </w:t>
      </w:r>
    </w:p>
    <w:p w14:paraId="0000010A" w14:textId="77777777" w:rsidR="006633E2" w:rsidRDefault="006633E2">
      <w:pPr>
        <w:ind w:right="2160"/>
        <w:rPr>
          <w:b/>
          <w:color w:val="212529"/>
          <w:sz w:val="28"/>
          <w:szCs w:val="28"/>
        </w:rPr>
      </w:pPr>
    </w:p>
    <w:p w14:paraId="0000010B" w14:textId="77777777" w:rsidR="006633E2" w:rsidRDefault="00000000">
      <w:pPr>
        <w:ind w:right="2160"/>
        <w:rPr>
          <w:b/>
          <w:color w:val="212529"/>
          <w:sz w:val="28"/>
          <w:szCs w:val="28"/>
        </w:rPr>
      </w:pPr>
      <w:r>
        <w:rPr>
          <w:b/>
          <w:color w:val="212529"/>
          <w:sz w:val="28"/>
          <w:szCs w:val="28"/>
        </w:rPr>
        <w:t xml:space="preserve">There was no scientific basis for the eugenics movement. It’s been discredited repeatedly by scientists as a thin veil for ableism, bigotry and white supremacy. </w:t>
      </w:r>
    </w:p>
    <w:p w14:paraId="0000010C" w14:textId="77777777" w:rsidR="006633E2" w:rsidRDefault="006633E2">
      <w:pPr>
        <w:ind w:right="2160"/>
        <w:rPr>
          <w:b/>
          <w:color w:val="212529"/>
          <w:sz w:val="28"/>
          <w:szCs w:val="28"/>
        </w:rPr>
      </w:pPr>
    </w:p>
    <w:p w14:paraId="0000010D" w14:textId="77777777" w:rsidR="006633E2" w:rsidRDefault="00000000">
      <w:pPr>
        <w:ind w:right="2160"/>
        <w:rPr>
          <w:b/>
          <w:color w:val="212529"/>
          <w:sz w:val="28"/>
          <w:szCs w:val="28"/>
        </w:rPr>
      </w:pPr>
      <w:r>
        <w:rPr>
          <w:b/>
          <w:color w:val="212529"/>
          <w:sz w:val="28"/>
          <w:szCs w:val="28"/>
        </w:rPr>
        <w:t xml:space="preserve">C.C. Little himself backed away from his views of eugenics during WWII, as the Holocaust showed the extent of the destruction, xenophobia and hate that eugenic values fuel. </w:t>
      </w:r>
    </w:p>
    <w:p w14:paraId="0000010E" w14:textId="77777777" w:rsidR="006633E2" w:rsidRDefault="006633E2">
      <w:pPr>
        <w:ind w:right="2160"/>
        <w:rPr>
          <w:b/>
          <w:color w:val="212529"/>
          <w:sz w:val="28"/>
          <w:szCs w:val="28"/>
        </w:rPr>
      </w:pPr>
    </w:p>
    <w:p w14:paraId="0000010F" w14:textId="77777777" w:rsidR="006633E2" w:rsidRDefault="00000000">
      <w:pPr>
        <w:ind w:right="2160"/>
        <w:rPr>
          <w:b/>
          <w:color w:val="212529"/>
          <w:sz w:val="28"/>
          <w:szCs w:val="28"/>
        </w:rPr>
      </w:pPr>
      <w:r>
        <w:rPr>
          <w:b/>
          <w:color w:val="212529"/>
          <w:sz w:val="28"/>
          <w:szCs w:val="28"/>
        </w:rPr>
        <w:t>But people haven’t forgotten his connection to the movement…</w:t>
      </w:r>
    </w:p>
    <w:p w14:paraId="00000110" w14:textId="77777777" w:rsidR="006633E2" w:rsidRDefault="006633E2">
      <w:pPr>
        <w:ind w:right="2160"/>
        <w:rPr>
          <w:b/>
          <w:color w:val="212529"/>
          <w:sz w:val="28"/>
          <w:szCs w:val="28"/>
        </w:rPr>
      </w:pPr>
    </w:p>
    <w:p w14:paraId="00000111" w14:textId="77777777" w:rsidR="006633E2" w:rsidRDefault="00000000">
      <w:pPr>
        <w:ind w:right="2160"/>
        <w:rPr>
          <w:b/>
          <w:color w:val="212529"/>
          <w:sz w:val="28"/>
          <w:szCs w:val="28"/>
        </w:rPr>
      </w:pPr>
      <w:r>
        <w:rPr>
          <w:b/>
          <w:color w:val="212529"/>
          <w:sz w:val="28"/>
          <w:szCs w:val="28"/>
        </w:rPr>
        <w:t xml:space="preserve">Which is why a couple of buildings named after C.C. Little have been renamed over the past few years. </w:t>
      </w:r>
    </w:p>
    <w:p w14:paraId="00000112" w14:textId="77777777" w:rsidR="006633E2" w:rsidRDefault="006633E2">
      <w:pPr>
        <w:ind w:right="2160"/>
        <w:rPr>
          <w:b/>
          <w:color w:val="212529"/>
          <w:sz w:val="28"/>
          <w:szCs w:val="28"/>
        </w:rPr>
      </w:pPr>
    </w:p>
    <w:p w14:paraId="00000113" w14:textId="77777777" w:rsidR="006633E2" w:rsidRDefault="00000000">
      <w:pPr>
        <w:ind w:right="2160"/>
        <w:rPr>
          <w:b/>
          <w:color w:val="212529"/>
          <w:sz w:val="28"/>
          <w:szCs w:val="28"/>
        </w:rPr>
      </w:pPr>
      <w:r>
        <w:rPr>
          <w:b/>
          <w:color w:val="212529"/>
          <w:sz w:val="28"/>
          <w:szCs w:val="28"/>
        </w:rPr>
        <w:t xml:space="preserve">But where scientists would eventually turn against the eugenics movement for </w:t>
      </w:r>
      <w:r>
        <w:rPr>
          <w:b/>
          <w:i/>
          <w:color w:val="212529"/>
          <w:sz w:val="28"/>
          <w:szCs w:val="28"/>
        </w:rPr>
        <w:t xml:space="preserve">humans </w:t>
      </w:r>
      <w:r>
        <w:rPr>
          <w:b/>
          <w:color w:val="212529"/>
          <w:sz w:val="28"/>
          <w:szCs w:val="28"/>
        </w:rPr>
        <w:t>- the same principles are central to the very concept of C.C. Little’s lab mouse.</w:t>
      </w:r>
    </w:p>
    <w:p w14:paraId="00000114" w14:textId="77777777" w:rsidR="006633E2" w:rsidRDefault="006633E2">
      <w:pPr>
        <w:ind w:right="2160"/>
        <w:rPr>
          <w:b/>
          <w:color w:val="212529"/>
          <w:sz w:val="28"/>
          <w:szCs w:val="28"/>
          <w:highlight w:val="white"/>
        </w:rPr>
      </w:pPr>
    </w:p>
    <w:p w14:paraId="00000115"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Yeah, and that was </w:t>
      </w:r>
      <w:proofErr w:type="gramStart"/>
      <w:r>
        <w:rPr>
          <w:i/>
          <w:color w:val="212529"/>
          <w:sz w:val="28"/>
          <w:szCs w:val="28"/>
          <w:highlight w:val="white"/>
        </w:rPr>
        <w:t>actually one</w:t>
      </w:r>
      <w:proofErr w:type="gramEnd"/>
      <w:r>
        <w:rPr>
          <w:i/>
          <w:color w:val="212529"/>
          <w:sz w:val="28"/>
          <w:szCs w:val="28"/>
          <w:highlight w:val="white"/>
        </w:rPr>
        <w:t xml:space="preserve"> of the selling points when C.C. Little went to sell mice to the public and most particularly to scientists. The idea that you could create these rigorously controlled experiments that kind of take the scientific method to a really, </w:t>
      </w:r>
      <w:proofErr w:type="gramStart"/>
      <w:r>
        <w:rPr>
          <w:i/>
          <w:color w:val="212529"/>
          <w:sz w:val="28"/>
          <w:szCs w:val="28"/>
          <w:highlight w:val="white"/>
        </w:rPr>
        <w:t>really extreme</w:t>
      </w:r>
      <w:proofErr w:type="gramEnd"/>
      <w:r>
        <w:rPr>
          <w:i/>
          <w:color w:val="212529"/>
          <w:sz w:val="28"/>
          <w:szCs w:val="28"/>
          <w:highlight w:val="white"/>
        </w:rPr>
        <w:t xml:space="preserve"> place where we can carefully </w:t>
      </w:r>
      <w:proofErr w:type="gramStart"/>
      <w:r>
        <w:rPr>
          <w:i/>
          <w:color w:val="212529"/>
          <w:sz w:val="28"/>
          <w:szCs w:val="28"/>
          <w:highlight w:val="white"/>
        </w:rPr>
        <w:t>control for</w:t>
      </w:r>
      <w:proofErr w:type="gramEnd"/>
      <w:r>
        <w:rPr>
          <w:i/>
          <w:color w:val="212529"/>
          <w:sz w:val="28"/>
          <w:szCs w:val="28"/>
          <w:highlight w:val="white"/>
        </w:rPr>
        <w:t xml:space="preserve"> so many variables and only change the things that we want to see.</w:t>
      </w:r>
    </w:p>
    <w:p w14:paraId="00000116" w14:textId="77777777" w:rsidR="006633E2" w:rsidRDefault="006633E2">
      <w:pPr>
        <w:ind w:right="2160"/>
        <w:rPr>
          <w:color w:val="212529"/>
          <w:sz w:val="28"/>
          <w:szCs w:val="28"/>
          <w:highlight w:val="white"/>
        </w:rPr>
      </w:pPr>
    </w:p>
    <w:p w14:paraId="00000117" w14:textId="77777777" w:rsidR="006633E2" w:rsidRDefault="00000000">
      <w:pPr>
        <w:ind w:right="2160"/>
        <w:rPr>
          <w:color w:val="212529"/>
          <w:sz w:val="28"/>
          <w:szCs w:val="28"/>
          <w:highlight w:val="white"/>
        </w:rPr>
      </w:pPr>
      <w:r>
        <w:rPr>
          <w:color w:val="212529"/>
          <w:sz w:val="28"/>
          <w:szCs w:val="28"/>
          <w:highlight w:val="white"/>
        </w:rPr>
        <w:t>[music begins]</w:t>
      </w:r>
    </w:p>
    <w:p w14:paraId="00000118" w14:textId="77777777" w:rsidR="006633E2" w:rsidRDefault="006633E2">
      <w:pPr>
        <w:ind w:right="2160"/>
        <w:rPr>
          <w:color w:val="212529"/>
          <w:sz w:val="28"/>
          <w:szCs w:val="28"/>
          <w:highlight w:val="white"/>
        </w:rPr>
      </w:pPr>
    </w:p>
    <w:p w14:paraId="00000119" w14:textId="77777777" w:rsidR="006633E2" w:rsidRDefault="00000000">
      <w:pPr>
        <w:ind w:right="2160"/>
        <w:rPr>
          <w:b/>
          <w:color w:val="212529"/>
          <w:sz w:val="28"/>
          <w:szCs w:val="28"/>
        </w:rPr>
      </w:pPr>
      <w:r>
        <w:rPr>
          <w:b/>
          <w:color w:val="212529"/>
          <w:sz w:val="28"/>
          <w:szCs w:val="28"/>
        </w:rPr>
        <w:t xml:space="preserve">This was the first selling point Little gave to the wider scientific community about the lab mouse. </w:t>
      </w:r>
    </w:p>
    <w:p w14:paraId="0000011A" w14:textId="77777777" w:rsidR="006633E2" w:rsidRDefault="006633E2">
      <w:pPr>
        <w:ind w:right="2160"/>
        <w:rPr>
          <w:b/>
          <w:color w:val="212529"/>
          <w:sz w:val="28"/>
          <w:szCs w:val="28"/>
        </w:rPr>
      </w:pPr>
    </w:p>
    <w:p w14:paraId="0000011B" w14:textId="77777777" w:rsidR="006633E2" w:rsidRDefault="00000000">
      <w:pPr>
        <w:ind w:right="2160"/>
        <w:rPr>
          <w:b/>
          <w:color w:val="212529"/>
          <w:sz w:val="28"/>
          <w:szCs w:val="28"/>
        </w:rPr>
      </w:pPr>
      <w:r>
        <w:rPr>
          <w:b/>
          <w:color w:val="212529"/>
          <w:sz w:val="28"/>
          <w:szCs w:val="28"/>
        </w:rPr>
        <w:t xml:space="preserve">So much of science is trying to eliminate variables… And in-bred lab mice are a practically unlimited source of genetically similar test subjects. </w:t>
      </w:r>
    </w:p>
    <w:p w14:paraId="0000011C" w14:textId="77777777" w:rsidR="006633E2" w:rsidRDefault="006633E2">
      <w:pPr>
        <w:ind w:right="2160"/>
        <w:rPr>
          <w:b/>
          <w:color w:val="212529"/>
          <w:sz w:val="28"/>
          <w:szCs w:val="28"/>
        </w:rPr>
      </w:pPr>
    </w:p>
    <w:p w14:paraId="0000011D" w14:textId="77777777" w:rsidR="006633E2" w:rsidRDefault="00000000">
      <w:pPr>
        <w:ind w:right="2160"/>
        <w:rPr>
          <w:b/>
          <w:color w:val="212529"/>
          <w:sz w:val="28"/>
          <w:szCs w:val="28"/>
        </w:rPr>
      </w:pPr>
      <w:r>
        <w:rPr>
          <w:b/>
          <w:color w:val="212529"/>
          <w:sz w:val="28"/>
          <w:szCs w:val="28"/>
        </w:rPr>
        <w:t xml:space="preserve">Pitch Number Two: Humans needed mice to help find cures for diseases. Diseases like cancer, which scientists at the time didn’t know much about. </w:t>
      </w:r>
    </w:p>
    <w:p w14:paraId="0000011E" w14:textId="77777777" w:rsidR="006633E2" w:rsidRDefault="006633E2">
      <w:pPr>
        <w:ind w:right="2160"/>
        <w:rPr>
          <w:b/>
          <w:color w:val="212529"/>
          <w:sz w:val="28"/>
          <w:szCs w:val="28"/>
          <w:highlight w:val="green"/>
        </w:rPr>
      </w:pPr>
    </w:p>
    <w:p w14:paraId="0000011F" w14:textId="77777777" w:rsidR="006633E2" w:rsidRDefault="00000000">
      <w:pPr>
        <w:ind w:left="720" w:right="2160"/>
        <w:rPr>
          <w:i/>
          <w:color w:val="212529"/>
          <w:sz w:val="28"/>
          <w:szCs w:val="28"/>
        </w:rPr>
      </w:pPr>
      <w:r>
        <w:rPr>
          <w:i/>
          <w:color w:val="212529"/>
          <w:sz w:val="28"/>
          <w:szCs w:val="28"/>
          <w:highlight w:val="white"/>
        </w:rPr>
        <w:t xml:space="preserve">Karen Rader: Throughout the teens and 20s cancer was becoming both a publicly and a scientifically interesting disease. But it was </w:t>
      </w:r>
      <w:proofErr w:type="gramStart"/>
      <w:r>
        <w:rPr>
          <w:i/>
          <w:color w:val="212529"/>
          <w:sz w:val="28"/>
          <w:szCs w:val="28"/>
          <w:highlight w:val="white"/>
        </w:rPr>
        <w:t>actually</w:t>
      </w:r>
      <w:r>
        <w:rPr>
          <w:i/>
          <w:color w:val="212529"/>
          <w:sz w:val="28"/>
          <w:szCs w:val="28"/>
        </w:rPr>
        <w:t xml:space="preserve"> Roscoe</w:t>
      </w:r>
      <w:proofErr w:type="gramEnd"/>
      <w:r>
        <w:rPr>
          <w:i/>
          <w:color w:val="212529"/>
          <w:sz w:val="28"/>
          <w:szCs w:val="28"/>
        </w:rPr>
        <w:t xml:space="preserve"> B Jackson, </w:t>
      </w:r>
    </w:p>
    <w:p w14:paraId="00000120" w14:textId="77777777" w:rsidR="006633E2" w:rsidRDefault="006633E2">
      <w:pPr>
        <w:ind w:right="2160"/>
        <w:rPr>
          <w:i/>
          <w:color w:val="212529"/>
          <w:sz w:val="28"/>
          <w:szCs w:val="28"/>
          <w:highlight w:val="white"/>
        </w:rPr>
      </w:pPr>
    </w:p>
    <w:p w14:paraId="00000121" w14:textId="77777777" w:rsidR="006633E2" w:rsidRDefault="00000000">
      <w:pPr>
        <w:ind w:right="2160"/>
        <w:rPr>
          <w:b/>
          <w:color w:val="212529"/>
          <w:sz w:val="28"/>
          <w:szCs w:val="28"/>
          <w:highlight w:val="white"/>
        </w:rPr>
      </w:pPr>
      <w:r>
        <w:rPr>
          <w:b/>
          <w:color w:val="212529"/>
          <w:sz w:val="28"/>
          <w:szCs w:val="28"/>
          <w:highlight w:val="white"/>
        </w:rPr>
        <w:t>That was one of C.C. Little’s biggest donors —</w:t>
      </w:r>
    </w:p>
    <w:p w14:paraId="00000122" w14:textId="77777777" w:rsidR="006633E2" w:rsidRDefault="006633E2">
      <w:pPr>
        <w:ind w:left="720" w:right="2160"/>
        <w:rPr>
          <w:i/>
          <w:color w:val="212529"/>
          <w:sz w:val="28"/>
          <w:szCs w:val="28"/>
          <w:highlight w:val="white"/>
        </w:rPr>
      </w:pPr>
    </w:p>
    <w:p w14:paraId="00000123" w14:textId="77777777" w:rsidR="006633E2" w:rsidRDefault="00000000">
      <w:pPr>
        <w:ind w:left="720" w:right="2160"/>
        <w:rPr>
          <w:i/>
          <w:color w:val="212529"/>
          <w:sz w:val="28"/>
          <w:szCs w:val="28"/>
          <w:highlight w:val="white"/>
        </w:rPr>
      </w:pPr>
      <w:r>
        <w:rPr>
          <w:i/>
          <w:color w:val="212529"/>
          <w:sz w:val="28"/>
          <w:szCs w:val="28"/>
          <w:highlight w:val="white"/>
        </w:rPr>
        <w:t xml:space="preserve">who pushed Little to understand that there were public health aspects to doing research on mice and mouse cancers. And he even promised him that might be a way to get more funds because he said, all of my friends will be interested in this because everyone has had a </w:t>
      </w:r>
      <w:proofErr w:type="gramStart"/>
      <w:r>
        <w:rPr>
          <w:i/>
          <w:color w:val="212529"/>
          <w:sz w:val="28"/>
          <w:szCs w:val="28"/>
          <w:highlight w:val="white"/>
        </w:rPr>
        <w:t>friend</w:t>
      </w:r>
      <w:proofErr w:type="gramEnd"/>
      <w:r>
        <w:rPr>
          <w:i/>
          <w:color w:val="212529"/>
          <w:sz w:val="28"/>
          <w:szCs w:val="28"/>
          <w:highlight w:val="white"/>
        </w:rPr>
        <w:t xml:space="preserve"> or a family member touched by the disease of cancer. </w:t>
      </w:r>
    </w:p>
    <w:p w14:paraId="00000124" w14:textId="77777777" w:rsidR="006633E2" w:rsidRDefault="006633E2">
      <w:pPr>
        <w:ind w:left="720" w:right="2160"/>
        <w:rPr>
          <w:i/>
          <w:color w:val="212529"/>
          <w:sz w:val="28"/>
          <w:szCs w:val="28"/>
          <w:highlight w:val="white"/>
        </w:rPr>
      </w:pPr>
    </w:p>
    <w:p w14:paraId="00000125" w14:textId="77777777" w:rsidR="006633E2" w:rsidRDefault="00000000">
      <w:pPr>
        <w:ind w:right="2160"/>
        <w:rPr>
          <w:b/>
          <w:color w:val="212529"/>
          <w:sz w:val="28"/>
          <w:szCs w:val="28"/>
          <w:highlight w:val="white"/>
        </w:rPr>
      </w:pPr>
      <w:r>
        <w:rPr>
          <w:b/>
          <w:color w:val="212529"/>
          <w:sz w:val="28"/>
          <w:szCs w:val="28"/>
          <w:highlight w:val="white"/>
        </w:rPr>
        <w:t xml:space="preserve">And finally, C.C. Little convinced the scientific community - and the public at large - that mice were the perfect lab animal because…. Well, because they were mice. </w:t>
      </w:r>
    </w:p>
    <w:p w14:paraId="00000126" w14:textId="77777777" w:rsidR="006633E2" w:rsidRDefault="006633E2">
      <w:pPr>
        <w:ind w:right="2160"/>
        <w:rPr>
          <w:b/>
          <w:color w:val="212529"/>
          <w:sz w:val="28"/>
          <w:szCs w:val="28"/>
          <w:highlight w:val="white"/>
        </w:rPr>
      </w:pPr>
    </w:p>
    <w:p w14:paraId="00000127" w14:textId="77777777" w:rsidR="006633E2" w:rsidRDefault="00000000">
      <w:pPr>
        <w:ind w:right="2160"/>
        <w:rPr>
          <w:b/>
          <w:color w:val="212529"/>
          <w:sz w:val="28"/>
          <w:szCs w:val="28"/>
          <w:highlight w:val="white"/>
        </w:rPr>
      </w:pPr>
      <w:r>
        <w:rPr>
          <w:b/>
          <w:color w:val="212529"/>
          <w:sz w:val="28"/>
          <w:szCs w:val="28"/>
          <w:highlight w:val="white"/>
        </w:rPr>
        <w:t>In 1937, he wrote a fiery piece in the Scientific American, called “A New Deal for Mice.” It goes like this:</w:t>
      </w:r>
    </w:p>
    <w:p w14:paraId="00000128" w14:textId="77777777" w:rsidR="006633E2" w:rsidRDefault="006633E2">
      <w:pPr>
        <w:ind w:right="2160"/>
        <w:rPr>
          <w:b/>
          <w:color w:val="212529"/>
          <w:sz w:val="28"/>
          <w:szCs w:val="28"/>
          <w:highlight w:val="white"/>
        </w:rPr>
      </w:pPr>
    </w:p>
    <w:p w14:paraId="00000129" w14:textId="77777777" w:rsidR="006633E2" w:rsidRDefault="00000000">
      <w:pPr>
        <w:ind w:left="720" w:right="2160"/>
        <w:rPr>
          <w:i/>
          <w:color w:val="212529"/>
          <w:sz w:val="28"/>
          <w:szCs w:val="28"/>
          <w:highlight w:val="white"/>
        </w:rPr>
      </w:pPr>
      <w:r>
        <w:rPr>
          <w:i/>
          <w:color w:val="212529"/>
          <w:sz w:val="28"/>
          <w:szCs w:val="28"/>
          <w:highlight w:val="white"/>
        </w:rPr>
        <w:t xml:space="preserve">Karen Rader: Do you like mice? </w:t>
      </w:r>
      <w:proofErr w:type="gramStart"/>
      <w:r>
        <w:rPr>
          <w:i/>
          <w:color w:val="212529"/>
          <w:sz w:val="28"/>
          <w:szCs w:val="28"/>
          <w:highlight w:val="white"/>
        </w:rPr>
        <w:t>Of course</w:t>
      </w:r>
      <w:proofErr w:type="gramEnd"/>
      <w:r>
        <w:rPr>
          <w:i/>
          <w:color w:val="212529"/>
          <w:sz w:val="28"/>
          <w:szCs w:val="28"/>
          <w:highlight w:val="white"/>
        </w:rPr>
        <w:t xml:space="preserve"> you don't. Useless vermin, disgusting little beasts or something worse is what you are likely to think as you physically or mentally climb a chair. </w:t>
      </w:r>
      <w:proofErr w:type="gramStart"/>
      <w:r>
        <w:rPr>
          <w:i/>
          <w:color w:val="212529"/>
          <w:sz w:val="28"/>
          <w:szCs w:val="28"/>
          <w:highlight w:val="white"/>
        </w:rPr>
        <w:t>So</w:t>
      </w:r>
      <w:proofErr w:type="gramEnd"/>
      <w:r>
        <w:rPr>
          <w:i/>
          <w:color w:val="212529"/>
          <w:sz w:val="28"/>
          <w:szCs w:val="28"/>
          <w:highlight w:val="white"/>
        </w:rPr>
        <w:t xml:space="preserve"> with that colorful image in place as the starting point, he said, Let me be the attorney for the defense and tell you how mice in their involvement with science have been positively transformed. </w:t>
      </w:r>
    </w:p>
    <w:p w14:paraId="0000012A" w14:textId="77777777" w:rsidR="006633E2" w:rsidRDefault="006633E2">
      <w:pPr>
        <w:ind w:right="2160"/>
        <w:rPr>
          <w:i/>
          <w:color w:val="212529"/>
          <w:sz w:val="28"/>
          <w:szCs w:val="28"/>
          <w:highlight w:val="white"/>
        </w:rPr>
      </w:pPr>
    </w:p>
    <w:p w14:paraId="0000012B" w14:textId="77777777" w:rsidR="006633E2" w:rsidRDefault="00000000">
      <w:pPr>
        <w:ind w:right="2160"/>
        <w:rPr>
          <w:b/>
          <w:color w:val="212529"/>
          <w:sz w:val="28"/>
          <w:szCs w:val="28"/>
          <w:highlight w:val="white"/>
        </w:rPr>
      </w:pPr>
      <w:r>
        <w:rPr>
          <w:b/>
          <w:color w:val="212529"/>
          <w:sz w:val="28"/>
          <w:szCs w:val="28"/>
          <w:highlight w:val="white"/>
        </w:rPr>
        <w:t xml:space="preserve">At first, </w:t>
      </w:r>
      <w:proofErr w:type="gramStart"/>
      <w:r>
        <w:rPr>
          <w:b/>
          <w:color w:val="212529"/>
          <w:sz w:val="28"/>
          <w:szCs w:val="28"/>
          <w:highlight w:val="white"/>
        </w:rPr>
        <w:t>all of</w:t>
      </w:r>
      <w:proofErr w:type="gramEnd"/>
      <w:r>
        <w:rPr>
          <w:b/>
          <w:color w:val="212529"/>
          <w:sz w:val="28"/>
          <w:szCs w:val="28"/>
          <w:highlight w:val="white"/>
        </w:rPr>
        <w:t xml:space="preserve"> this PR work was in </w:t>
      </w:r>
      <w:proofErr w:type="gramStart"/>
      <w:r>
        <w:rPr>
          <w:b/>
          <w:color w:val="212529"/>
          <w:sz w:val="28"/>
          <w:szCs w:val="28"/>
          <w:highlight w:val="white"/>
        </w:rPr>
        <w:t>service</w:t>
      </w:r>
      <w:proofErr w:type="gramEnd"/>
      <w:r>
        <w:rPr>
          <w:b/>
          <w:color w:val="212529"/>
          <w:sz w:val="28"/>
          <w:szCs w:val="28"/>
          <w:highlight w:val="white"/>
        </w:rPr>
        <w:t xml:space="preserve"> of The Jackson Laboratory’s research arm - which was studying cancer and mammalian genetics.</w:t>
      </w:r>
    </w:p>
    <w:p w14:paraId="0000012C" w14:textId="77777777" w:rsidR="006633E2" w:rsidRDefault="006633E2">
      <w:pPr>
        <w:ind w:right="2160"/>
        <w:rPr>
          <w:b/>
          <w:color w:val="212529"/>
          <w:sz w:val="28"/>
          <w:szCs w:val="28"/>
          <w:highlight w:val="white"/>
        </w:rPr>
      </w:pPr>
    </w:p>
    <w:p w14:paraId="0000012D" w14:textId="77777777" w:rsidR="006633E2" w:rsidRDefault="00000000">
      <w:pPr>
        <w:ind w:right="2160"/>
        <w:rPr>
          <w:b/>
          <w:color w:val="212529"/>
          <w:sz w:val="28"/>
          <w:szCs w:val="28"/>
          <w:highlight w:val="white"/>
        </w:rPr>
      </w:pPr>
      <w:r>
        <w:rPr>
          <w:b/>
          <w:color w:val="212529"/>
          <w:sz w:val="28"/>
          <w:szCs w:val="28"/>
          <w:highlight w:val="white"/>
        </w:rPr>
        <w:t xml:space="preserve">But when the Great Depression hit, donors drastically cut their contributions. And C.C. Little had to think of something else to keep the research going. </w:t>
      </w:r>
    </w:p>
    <w:p w14:paraId="0000012E" w14:textId="77777777" w:rsidR="006633E2" w:rsidRDefault="006633E2">
      <w:pPr>
        <w:ind w:right="2160"/>
        <w:rPr>
          <w:color w:val="212529"/>
          <w:sz w:val="28"/>
          <w:szCs w:val="28"/>
          <w:highlight w:val="white"/>
        </w:rPr>
      </w:pPr>
    </w:p>
    <w:p w14:paraId="0000012F" w14:textId="77777777" w:rsidR="006633E2" w:rsidRDefault="00000000">
      <w:pPr>
        <w:ind w:left="720" w:right="2160"/>
        <w:rPr>
          <w:i/>
          <w:color w:val="212529"/>
          <w:sz w:val="28"/>
          <w:szCs w:val="28"/>
          <w:highlight w:val="white"/>
        </w:rPr>
      </w:pPr>
      <w:r>
        <w:rPr>
          <w:i/>
          <w:color w:val="212529"/>
          <w:sz w:val="28"/>
          <w:szCs w:val="28"/>
          <w:highlight w:val="white"/>
        </w:rPr>
        <w:t xml:space="preserve">Karen Rader: I think he really wanted to find the causes for cancer, But the raw truth of the economics at Jax at that time was they needed to sell mice if they were going to stay alive. … </w:t>
      </w:r>
      <w:proofErr w:type="gramStart"/>
      <w:r>
        <w:rPr>
          <w:i/>
          <w:color w:val="212529"/>
          <w:sz w:val="28"/>
          <w:szCs w:val="28"/>
          <w:highlight w:val="white"/>
        </w:rPr>
        <w:t>So</w:t>
      </w:r>
      <w:proofErr w:type="gramEnd"/>
      <w:r>
        <w:rPr>
          <w:i/>
          <w:color w:val="212529"/>
          <w:sz w:val="28"/>
          <w:szCs w:val="28"/>
          <w:highlight w:val="white"/>
        </w:rPr>
        <w:t xml:space="preserve"> in the end, it was financial hardship that prompted a kind of consumer-centered ethos and almost completely took over the labs original goal of breeding and using inbred mice to solve genetic riddles that went beyond cancer.</w:t>
      </w:r>
    </w:p>
    <w:p w14:paraId="00000130" w14:textId="77777777" w:rsidR="006633E2" w:rsidRDefault="006633E2">
      <w:pPr>
        <w:ind w:right="2160"/>
        <w:rPr>
          <w:color w:val="212529"/>
          <w:sz w:val="28"/>
          <w:szCs w:val="28"/>
          <w:highlight w:val="white"/>
        </w:rPr>
      </w:pPr>
    </w:p>
    <w:p w14:paraId="00000131" w14:textId="77777777" w:rsidR="006633E2" w:rsidRDefault="00000000">
      <w:pPr>
        <w:ind w:right="2160"/>
        <w:rPr>
          <w:b/>
          <w:color w:val="212529"/>
          <w:sz w:val="28"/>
          <w:szCs w:val="28"/>
          <w:highlight w:val="white"/>
        </w:rPr>
      </w:pPr>
      <w:r>
        <w:rPr>
          <w:b/>
          <w:color w:val="212529"/>
          <w:sz w:val="28"/>
          <w:szCs w:val="28"/>
          <w:highlight w:val="white"/>
        </w:rPr>
        <w:t>In other words, the Jackson Laboratory - or JAX lab, for short - became the number one source of inbred lab mice.</w:t>
      </w:r>
    </w:p>
    <w:p w14:paraId="00000132" w14:textId="77777777" w:rsidR="006633E2" w:rsidRDefault="006633E2">
      <w:pPr>
        <w:ind w:right="2160"/>
        <w:rPr>
          <w:b/>
          <w:color w:val="212529"/>
          <w:sz w:val="28"/>
          <w:szCs w:val="28"/>
          <w:highlight w:val="white"/>
        </w:rPr>
      </w:pPr>
    </w:p>
    <w:p w14:paraId="00000133" w14:textId="77777777" w:rsidR="006633E2" w:rsidRDefault="00000000">
      <w:pPr>
        <w:ind w:right="2160"/>
        <w:rPr>
          <w:color w:val="212529"/>
          <w:sz w:val="28"/>
          <w:szCs w:val="28"/>
          <w:highlight w:val="white"/>
        </w:rPr>
      </w:pPr>
      <w:r>
        <w:rPr>
          <w:b/>
          <w:color w:val="212529"/>
          <w:sz w:val="28"/>
          <w:szCs w:val="28"/>
          <w:highlight w:val="white"/>
        </w:rPr>
        <w:t xml:space="preserve">They developed new strains with traits specifically designed for different kinds of research. And sold </w:t>
      </w:r>
      <w:r>
        <w:rPr>
          <w:b/>
          <w:color w:val="212529"/>
          <w:sz w:val="28"/>
          <w:szCs w:val="28"/>
          <w:highlight w:val="white"/>
        </w:rPr>
        <w:lastRenderedPageBreak/>
        <w:t>them to universities and private labs around the country by the KFC bucketload.</w:t>
      </w:r>
    </w:p>
    <w:p w14:paraId="00000134" w14:textId="77777777" w:rsidR="006633E2" w:rsidRDefault="006633E2">
      <w:pPr>
        <w:ind w:right="2160"/>
        <w:rPr>
          <w:color w:val="212529"/>
          <w:sz w:val="28"/>
          <w:szCs w:val="28"/>
          <w:highlight w:val="white"/>
        </w:rPr>
      </w:pPr>
    </w:p>
    <w:p w14:paraId="00000135" w14:textId="77777777" w:rsidR="006633E2" w:rsidRDefault="00000000">
      <w:pPr>
        <w:ind w:left="720" w:right="2160"/>
        <w:rPr>
          <w:i/>
          <w:color w:val="212529"/>
          <w:sz w:val="28"/>
          <w:szCs w:val="28"/>
          <w:highlight w:val="white"/>
        </w:rPr>
      </w:pPr>
      <w:r>
        <w:rPr>
          <w:i/>
          <w:color w:val="212529"/>
          <w:sz w:val="28"/>
          <w:szCs w:val="28"/>
          <w:highlight w:val="white"/>
        </w:rPr>
        <w:t>Karen Rader: Mice became a kind of scientific bandwagon. That's a term that sociologists use to talk about the ways that research areas become hot in certain times.</w:t>
      </w:r>
    </w:p>
    <w:p w14:paraId="00000136" w14:textId="77777777" w:rsidR="006633E2" w:rsidRDefault="006633E2">
      <w:pPr>
        <w:ind w:right="2160"/>
        <w:rPr>
          <w:i/>
          <w:color w:val="212529"/>
          <w:sz w:val="28"/>
          <w:szCs w:val="28"/>
          <w:highlight w:val="white"/>
        </w:rPr>
      </w:pPr>
    </w:p>
    <w:p w14:paraId="00000137" w14:textId="77777777" w:rsidR="006633E2" w:rsidRDefault="00000000">
      <w:pPr>
        <w:ind w:right="2160"/>
        <w:rPr>
          <w:b/>
          <w:color w:val="212529"/>
          <w:sz w:val="28"/>
          <w:szCs w:val="28"/>
        </w:rPr>
      </w:pPr>
      <w:r>
        <w:rPr>
          <w:b/>
          <w:color w:val="212529"/>
          <w:sz w:val="28"/>
          <w:szCs w:val="28"/>
        </w:rPr>
        <w:t xml:space="preserve">C.C. Little eventually moved on from the Jackson Laboratory to work with the tobacco industry. </w:t>
      </w:r>
    </w:p>
    <w:p w14:paraId="00000138" w14:textId="77777777" w:rsidR="006633E2" w:rsidRDefault="006633E2">
      <w:pPr>
        <w:ind w:right="2160"/>
        <w:rPr>
          <w:b/>
          <w:color w:val="212529"/>
          <w:sz w:val="28"/>
          <w:szCs w:val="28"/>
        </w:rPr>
      </w:pPr>
    </w:p>
    <w:p w14:paraId="00000139" w14:textId="77777777" w:rsidR="006633E2" w:rsidRDefault="00000000">
      <w:pPr>
        <w:ind w:right="2160"/>
        <w:rPr>
          <w:b/>
          <w:color w:val="212529"/>
          <w:sz w:val="28"/>
          <w:szCs w:val="28"/>
        </w:rPr>
      </w:pPr>
      <w:r>
        <w:rPr>
          <w:b/>
          <w:color w:val="212529"/>
          <w:sz w:val="28"/>
          <w:szCs w:val="28"/>
        </w:rPr>
        <w:t>But there’s no question that his mission worked - the Jax Lab created a whole new paradigm in scientific research.</w:t>
      </w:r>
    </w:p>
    <w:p w14:paraId="0000013A" w14:textId="77777777" w:rsidR="006633E2" w:rsidRDefault="006633E2">
      <w:pPr>
        <w:ind w:right="2160"/>
        <w:rPr>
          <w:b/>
          <w:color w:val="212529"/>
          <w:sz w:val="28"/>
          <w:szCs w:val="28"/>
        </w:rPr>
      </w:pPr>
    </w:p>
    <w:p w14:paraId="0000013B" w14:textId="77777777" w:rsidR="006633E2" w:rsidRDefault="00000000">
      <w:pPr>
        <w:ind w:right="2160"/>
        <w:rPr>
          <w:b/>
          <w:color w:val="212529"/>
          <w:sz w:val="28"/>
          <w:szCs w:val="28"/>
        </w:rPr>
      </w:pPr>
      <w:r>
        <w:rPr>
          <w:b/>
          <w:color w:val="212529"/>
          <w:sz w:val="28"/>
          <w:szCs w:val="28"/>
        </w:rPr>
        <w:t xml:space="preserve">In the 1990s, a JAX representative claimed their lab mice accounted for </w:t>
      </w:r>
      <w:r>
        <w:rPr>
          <w:b/>
          <w:i/>
          <w:color w:val="212529"/>
          <w:sz w:val="28"/>
          <w:szCs w:val="28"/>
        </w:rPr>
        <w:t>95 percent</w:t>
      </w:r>
      <w:r>
        <w:rPr>
          <w:b/>
          <w:color w:val="212529"/>
          <w:sz w:val="28"/>
          <w:szCs w:val="28"/>
        </w:rPr>
        <w:t xml:space="preserve"> of all lab mice worldwide.</w:t>
      </w:r>
    </w:p>
    <w:p w14:paraId="0000013C" w14:textId="77777777" w:rsidR="006633E2" w:rsidRDefault="006633E2">
      <w:pPr>
        <w:ind w:right="2160"/>
        <w:rPr>
          <w:b/>
          <w:color w:val="212529"/>
          <w:sz w:val="28"/>
          <w:szCs w:val="28"/>
        </w:rPr>
      </w:pPr>
    </w:p>
    <w:p w14:paraId="0000013D" w14:textId="77777777" w:rsidR="006633E2" w:rsidRDefault="00000000">
      <w:pPr>
        <w:ind w:right="2160"/>
        <w:rPr>
          <w:b/>
          <w:color w:val="212529"/>
          <w:sz w:val="28"/>
          <w:szCs w:val="28"/>
        </w:rPr>
      </w:pPr>
      <w:r>
        <w:rPr>
          <w:b/>
          <w:color w:val="212529"/>
          <w:sz w:val="28"/>
          <w:szCs w:val="28"/>
        </w:rPr>
        <w:t xml:space="preserve">Today, researchers from across the world can order them online. </w:t>
      </w:r>
    </w:p>
    <w:p w14:paraId="0000013E" w14:textId="77777777" w:rsidR="006633E2" w:rsidRDefault="006633E2">
      <w:pPr>
        <w:ind w:right="2160"/>
        <w:rPr>
          <w:b/>
          <w:color w:val="212529"/>
          <w:sz w:val="28"/>
          <w:szCs w:val="28"/>
        </w:rPr>
      </w:pPr>
    </w:p>
    <w:p w14:paraId="0000013F" w14:textId="77777777" w:rsidR="006633E2" w:rsidRDefault="00000000">
      <w:pPr>
        <w:ind w:right="2160"/>
        <w:rPr>
          <w:b/>
          <w:color w:val="212529"/>
          <w:sz w:val="28"/>
          <w:szCs w:val="28"/>
        </w:rPr>
      </w:pPr>
      <w:r>
        <w:rPr>
          <w:b/>
          <w:color w:val="212529"/>
          <w:sz w:val="28"/>
          <w:szCs w:val="28"/>
        </w:rPr>
        <w:t xml:space="preserve">There are strains ideal for researching Alzheimer's, ALS, and Type 2 diabetes. </w:t>
      </w:r>
    </w:p>
    <w:p w14:paraId="00000140" w14:textId="77777777" w:rsidR="006633E2" w:rsidRDefault="006633E2">
      <w:pPr>
        <w:ind w:right="2160"/>
        <w:rPr>
          <w:b/>
          <w:color w:val="212529"/>
          <w:sz w:val="28"/>
          <w:szCs w:val="28"/>
        </w:rPr>
      </w:pPr>
    </w:p>
    <w:p w14:paraId="00000141" w14:textId="77777777" w:rsidR="006633E2" w:rsidRDefault="00000000">
      <w:pPr>
        <w:ind w:right="2160"/>
        <w:rPr>
          <w:b/>
          <w:color w:val="212529"/>
          <w:sz w:val="28"/>
          <w:szCs w:val="28"/>
        </w:rPr>
      </w:pPr>
      <w:r>
        <w:rPr>
          <w:b/>
          <w:color w:val="212529"/>
          <w:sz w:val="28"/>
          <w:szCs w:val="28"/>
        </w:rPr>
        <w:t>You can buy lab mice young, or pre-aged, you can buy frozen mouse embryos or frozen mouse sperm.</w:t>
      </w:r>
    </w:p>
    <w:p w14:paraId="00000142" w14:textId="77777777" w:rsidR="006633E2" w:rsidRDefault="006633E2">
      <w:pPr>
        <w:ind w:right="2160"/>
        <w:rPr>
          <w:b/>
          <w:color w:val="212529"/>
          <w:sz w:val="28"/>
          <w:szCs w:val="28"/>
        </w:rPr>
      </w:pPr>
    </w:p>
    <w:p w14:paraId="00000143" w14:textId="77777777" w:rsidR="006633E2" w:rsidRDefault="00000000">
      <w:pPr>
        <w:ind w:right="2160"/>
        <w:rPr>
          <w:b/>
          <w:color w:val="212529"/>
          <w:sz w:val="28"/>
          <w:szCs w:val="28"/>
        </w:rPr>
      </w:pPr>
      <w:r>
        <w:rPr>
          <w:b/>
          <w:color w:val="212529"/>
          <w:sz w:val="28"/>
          <w:szCs w:val="28"/>
        </w:rPr>
        <w:t xml:space="preserve">And without them - we would be </w:t>
      </w:r>
      <w:r>
        <w:rPr>
          <w:b/>
          <w:i/>
          <w:color w:val="212529"/>
          <w:sz w:val="28"/>
          <w:szCs w:val="28"/>
        </w:rPr>
        <w:t xml:space="preserve">decades </w:t>
      </w:r>
      <w:r>
        <w:rPr>
          <w:b/>
          <w:color w:val="212529"/>
          <w:sz w:val="28"/>
          <w:szCs w:val="28"/>
        </w:rPr>
        <w:t xml:space="preserve">behind where we are now in science and medicine. </w:t>
      </w:r>
    </w:p>
    <w:p w14:paraId="00000144" w14:textId="77777777" w:rsidR="006633E2" w:rsidRDefault="006633E2">
      <w:pPr>
        <w:ind w:right="2160"/>
        <w:rPr>
          <w:b/>
          <w:color w:val="212529"/>
          <w:sz w:val="28"/>
          <w:szCs w:val="28"/>
        </w:rPr>
      </w:pPr>
    </w:p>
    <w:p w14:paraId="00000145" w14:textId="77777777" w:rsidR="006633E2" w:rsidRDefault="00000000">
      <w:pPr>
        <w:ind w:right="2160"/>
        <w:rPr>
          <w:b/>
          <w:color w:val="212529"/>
          <w:sz w:val="28"/>
          <w:szCs w:val="28"/>
        </w:rPr>
      </w:pPr>
      <w:r>
        <w:rPr>
          <w:b/>
          <w:color w:val="212529"/>
          <w:sz w:val="28"/>
          <w:szCs w:val="28"/>
        </w:rPr>
        <w:t>Organ transplants? Made possible because of research on JAX mice.</w:t>
      </w:r>
    </w:p>
    <w:p w14:paraId="00000146" w14:textId="77777777" w:rsidR="006633E2" w:rsidRDefault="006633E2">
      <w:pPr>
        <w:ind w:right="2160"/>
        <w:rPr>
          <w:b/>
          <w:color w:val="212529"/>
          <w:sz w:val="28"/>
          <w:szCs w:val="28"/>
          <w:highlight w:val="white"/>
        </w:rPr>
      </w:pPr>
    </w:p>
    <w:p w14:paraId="00000147" w14:textId="77777777" w:rsidR="006633E2" w:rsidRDefault="00000000">
      <w:pPr>
        <w:ind w:right="2160"/>
        <w:rPr>
          <w:b/>
          <w:color w:val="212529"/>
          <w:sz w:val="28"/>
          <w:szCs w:val="28"/>
          <w:highlight w:val="white"/>
        </w:rPr>
      </w:pPr>
      <w:r>
        <w:rPr>
          <w:b/>
          <w:color w:val="212529"/>
          <w:sz w:val="28"/>
          <w:szCs w:val="28"/>
          <w:highlight w:val="white"/>
        </w:rPr>
        <w:lastRenderedPageBreak/>
        <w:t xml:space="preserve">The Covid vaccine? If it weren’t for JAX, we wouldn’t have gotten it for another 5 or 6 months. </w:t>
      </w:r>
    </w:p>
    <w:p w14:paraId="00000148" w14:textId="77777777" w:rsidR="006633E2" w:rsidRDefault="006633E2">
      <w:pPr>
        <w:ind w:right="2160"/>
        <w:rPr>
          <w:b/>
          <w:color w:val="212529"/>
          <w:sz w:val="28"/>
          <w:szCs w:val="28"/>
          <w:highlight w:val="white"/>
        </w:rPr>
      </w:pPr>
    </w:p>
    <w:p w14:paraId="00000149" w14:textId="77777777" w:rsidR="006633E2" w:rsidRDefault="00000000">
      <w:pPr>
        <w:ind w:right="2160"/>
        <w:rPr>
          <w:color w:val="212529"/>
          <w:sz w:val="28"/>
          <w:szCs w:val="28"/>
        </w:rPr>
      </w:pPr>
      <w:r>
        <w:rPr>
          <w:color w:val="212529"/>
          <w:sz w:val="28"/>
          <w:szCs w:val="28"/>
          <w:highlight w:val="white"/>
        </w:rPr>
        <w:t>[music fades]</w:t>
      </w:r>
    </w:p>
    <w:p w14:paraId="0000014A" w14:textId="77777777" w:rsidR="006633E2" w:rsidRDefault="006633E2">
      <w:pPr>
        <w:ind w:right="2160"/>
        <w:rPr>
          <w:b/>
          <w:color w:val="212529"/>
          <w:sz w:val="28"/>
          <w:szCs w:val="28"/>
        </w:rPr>
      </w:pPr>
    </w:p>
    <w:p w14:paraId="0000014B" w14:textId="77777777" w:rsidR="006633E2" w:rsidRDefault="00000000">
      <w:pPr>
        <w:ind w:right="2160"/>
        <w:rPr>
          <w:b/>
          <w:color w:val="212529"/>
          <w:sz w:val="28"/>
          <w:szCs w:val="28"/>
        </w:rPr>
      </w:pPr>
      <w:r>
        <w:rPr>
          <w:b/>
          <w:color w:val="212529"/>
          <w:sz w:val="28"/>
          <w:szCs w:val="28"/>
        </w:rPr>
        <w:t xml:space="preserve">But all those advances come at a cost - one that many people would prefer not to think much about. Because even if it’s worth it… it’s not a pleasant trade-off. </w:t>
      </w:r>
    </w:p>
    <w:p w14:paraId="0000014C" w14:textId="77777777" w:rsidR="006633E2" w:rsidRDefault="006633E2">
      <w:pPr>
        <w:ind w:right="2160"/>
        <w:rPr>
          <w:i/>
          <w:color w:val="212529"/>
          <w:sz w:val="28"/>
          <w:szCs w:val="28"/>
          <w:highlight w:val="white"/>
        </w:rPr>
      </w:pPr>
    </w:p>
    <w:p w14:paraId="0000014D" w14:textId="77777777" w:rsidR="006633E2" w:rsidRDefault="00000000">
      <w:pPr>
        <w:ind w:left="720" w:right="2160"/>
        <w:rPr>
          <w:i/>
          <w:color w:val="212529"/>
          <w:sz w:val="28"/>
          <w:szCs w:val="28"/>
          <w:highlight w:val="white"/>
        </w:rPr>
      </w:pPr>
      <w:r>
        <w:rPr>
          <w:i/>
          <w:color w:val="212529"/>
          <w:sz w:val="28"/>
          <w:szCs w:val="28"/>
          <w:highlight w:val="white"/>
        </w:rPr>
        <w:t>Nate Hegyi: Did you ever wrestle with the ethical questions about using mice? Did it ever make you feel uneasy?</w:t>
      </w:r>
    </w:p>
    <w:p w14:paraId="0000014E" w14:textId="77777777" w:rsidR="006633E2" w:rsidRDefault="006633E2">
      <w:pPr>
        <w:ind w:right="2160"/>
        <w:rPr>
          <w:i/>
          <w:color w:val="212529"/>
          <w:sz w:val="28"/>
          <w:szCs w:val="28"/>
          <w:highlight w:val="white"/>
        </w:rPr>
      </w:pPr>
    </w:p>
    <w:p w14:paraId="0000014F"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Constantly. </w:t>
      </w:r>
    </w:p>
    <w:p w14:paraId="00000150" w14:textId="77777777" w:rsidR="006633E2" w:rsidRDefault="006633E2">
      <w:pPr>
        <w:ind w:right="2160"/>
        <w:rPr>
          <w:i/>
          <w:color w:val="212529"/>
          <w:sz w:val="28"/>
          <w:szCs w:val="28"/>
          <w:highlight w:val="white"/>
        </w:rPr>
      </w:pPr>
    </w:p>
    <w:p w14:paraId="00000151" w14:textId="77777777" w:rsidR="006633E2" w:rsidRDefault="00000000">
      <w:pPr>
        <w:ind w:right="2160"/>
        <w:rPr>
          <w:i/>
          <w:color w:val="212529"/>
          <w:sz w:val="28"/>
          <w:szCs w:val="28"/>
          <w:highlight w:val="white"/>
        </w:rPr>
      </w:pPr>
      <w:r>
        <w:rPr>
          <w:b/>
          <w:color w:val="212529"/>
          <w:sz w:val="28"/>
          <w:szCs w:val="28"/>
          <w:highlight w:val="white"/>
        </w:rPr>
        <w:t>That’s Bethany Brookshire again.</w:t>
      </w:r>
    </w:p>
    <w:p w14:paraId="00000152" w14:textId="77777777" w:rsidR="006633E2" w:rsidRDefault="006633E2">
      <w:pPr>
        <w:ind w:left="720" w:right="2160"/>
        <w:rPr>
          <w:i/>
          <w:color w:val="212529"/>
          <w:sz w:val="28"/>
          <w:szCs w:val="28"/>
          <w:highlight w:val="white"/>
        </w:rPr>
      </w:pPr>
    </w:p>
    <w:p w14:paraId="00000153" w14:textId="77777777" w:rsidR="006633E2" w:rsidRDefault="00000000">
      <w:pPr>
        <w:ind w:left="720" w:right="2160"/>
        <w:rPr>
          <w:b/>
          <w:color w:val="212529"/>
          <w:sz w:val="28"/>
          <w:szCs w:val="28"/>
          <w:highlight w:val="white"/>
        </w:rPr>
      </w:pPr>
      <w:r>
        <w:rPr>
          <w:i/>
          <w:color w:val="212529"/>
          <w:sz w:val="28"/>
          <w:szCs w:val="28"/>
          <w:highlight w:val="white"/>
        </w:rPr>
        <w:t>Bethany Brookshire: And I've never met. A scientist who does not think about that.</w:t>
      </w:r>
    </w:p>
    <w:p w14:paraId="00000154" w14:textId="77777777" w:rsidR="006633E2" w:rsidRDefault="006633E2">
      <w:pPr>
        <w:ind w:right="2160"/>
        <w:rPr>
          <w:i/>
          <w:color w:val="212529"/>
          <w:sz w:val="28"/>
          <w:szCs w:val="28"/>
          <w:highlight w:val="white"/>
        </w:rPr>
      </w:pPr>
    </w:p>
    <w:p w14:paraId="00000155" w14:textId="77777777" w:rsidR="006633E2" w:rsidRDefault="00000000">
      <w:pPr>
        <w:ind w:left="720" w:right="2160"/>
        <w:rPr>
          <w:i/>
          <w:color w:val="212529"/>
          <w:sz w:val="28"/>
          <w:szCs w:val="28"/>
          <w:highlight w:val="white"/>
        </w:rPr>
      </w:pPr>
      <w:r>
        <w:rPr>
          <w:i/>
          <w:color w:val="212529"/>
          <w:sz w:val="28"/>
          <w:szCs w:val="28"/>
          <w:highlight w:val="white"/>
        </w:rPr>
        <w:t xml:space="preserve">Nate Hegyi: And what about </w:t>
      </w:r>
      <w:proofErr w:type="gramStart"/>
      <w:r>
        <w:rPr>
          <w:i/>
          <w:color w:val="212529"/>
          <w:sz w:val="28"/>
          <w:szCs w:val="28"/>
          <w:highlight w:val="white"/>
        </w:rPr>
        <w:t>it</w:t>
      </w:r>
      <w:proofErr w:type="gramEnd"/>
      <w:r>
        <w:rPr>
          <w:i/>
          <w:color w:val="212529"/>
          <w:sz w:val="28"/>
          <w:szCs w:val="28"/>
          <w:highlight w:val="white"/>
        </w:rPr>
        <w:t xml:space="preserve"> made you uneasy or question it?</w:t>
      </w:r>
    </w:p>
    <w:p w14:paraId="00000156" w14:textId="77777777" w:rsidR="006633E2" w:rsidRDefault="006633E2">
      <w:pPr>
        <w:ind w:right="2160"/>
        <w:rPr>
          <w:i/>
          <w:color w:val="212529"/>
          <w:sz w:val="28"/>
          <w:szCs w:val="28"/>
          <w:highlight w:val="white"/>
        </w:rPr>
      </w:pPr>
    </w:p>
    <w:p w14:paraId="00000157"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Well. You know, we work with hundreds of mice. Those mice do not live past the end of that experiment. </w:t>
      </w:r>
    </w:p>
    <w:p w14:paraId="00000158" w14:textId="77777777" w:rsidR="006633E2" w:rsidRDefault="006633E2">
      <w:pPr>
        <w:ind w:left="720" w:right="2160"/>
        <w:rPr>
          <w:i/>
          <w:color w:val="212529"/>
          <w:sz w:val="28"/>
          <w:szCs w:val="28"/>
          <w:highlight w:val="white"/>
        </w:rPr>
      </w:pPr>
    </w:p>
    <w:p w14:paraId="00000159" w14:textId="77777777" w:rsidR="006633E2" w:rsidRDefault="00000000">
      <w:pPr>
        <w:ind w:right="2160" w:firstLine="720"/>
        <w:rPr>
          <w:i/>
          <w:color w:val="212529"/>
          <w:sz w:val="28"/>
          <w:szCs w:val="28"/>
          <w:highlight w:val="white"/>
        </w:rPr>
      </w:pPr>
      <w:r>
        <w:rPr>
          <w:i/>
          <w:color w:val="212529"/>
          <w:sz w:val="28"/>
          <w:szCs w:val="28"/>
          <w:highlight w:val="white"/>
        </w:rPr>
        <w:t xml:space="preserve">Nate Hegyi: </w:t>
      </w:r>
      <w:proofErr w:type="gramStart"/>
      <w:r>
        <w:rPr>
          <w:i/>
          <w:color w:val="212529"/>
          <w:sz w:val="28"/>
          <w:szCs w:val="28"/>
          <w:highlight w:val="white"/>
        </w:rPr>
        <w:t>So</w:t>
      </w:r>
      <w:proofErr w:type="gramEnd"/>
      <w:r>
        <w:rPr>
          <w:i/>
          <w:color w:val="212529"/>
          <w:sz w:val="28"/>
          <w:szCs w:val="28"/>
          <w:highlight w:val="white"/>
        </w:rPr>
        <w:t xml:space="preserve"> you've had to kill mice before?</w:t>
      </w:r>
    </w:p>
    <w:p w14:paraId="0000015A" w14:textId="77777777" w:rsidR="006633E2" w:rsidRDefault="006633E2">
      <w:pPr>
        <w:ind w:right="2160"/>
        <w:rPr>
          <w:i/>
          <w:color w:val="212529"/>
          <w:sz w:val="28"/>
          <w:szCs w:val="28"/>
          <w:highlight w:val="white"/>
        </w:rPr>
      </w:pPr>
    </w:p>
    <w:p w14:paraId="0000015B" w14:textId="77777777" w:rsidR="006633E2" w:rsidRDefault="00000000">
      <w:pPr>
        <w:ind w:right="2160" w:firstLine="720"/>
        <w:rPr>
          <w:i/>
          <w:color w:val="212529"/>
          <w:sz w:val="28"/>
          <w:szCs w:val="28"/>
          <w:highlight w:val="white"/>
        </w:rPr>
      </w:pPr>
      <w:r>
        <w:rPr>
          <w:i/>
          <w:color w:val="212529"/>
          <w:sz w:val="28"/>
          <w:szCs w:val="28"/>
          <w:highlight w:val="white"/>
        </w:rPr>
        <w:t>Bethany Brookshire: Yes.</w:t>
      </w:r>
    </w:p>
    <w:p w14:paraId="0000015C" w14:textId="77777777" w:rsidR="006633E2" w:rsidRDefault="006633E2">
      <w:pPr>
        <w:ind w:right="2160"/>
        <w:rPr>
          <w:i/>
          <w:color w:val="212529"/>
          <w:sz w:val="28"/>
          <w:szCs w:val="28"/>
          <w:highlight w:val="white"/>
        </w:rPr>
      </w:pPr>
    </w:p>
    <w:p w14:paraId="0000015D" w14:textId="77777777" w:rsidR="006633E2" w:rsidRDefault="00000000">
      <w:pPr>
        <w:ind w:right="2160" w:firstLine="720"/>
        <w:rPr>
          <w:i/>
          <w:color w:val="212529"/>
          <w:sz w:val="28"/>
          <w:szCs w:val="28"/>
          <w:highlight w:val="white"/>
        </w:rPr>
      </w:pPr>
      <w:r>
        <w:rPr>
          <w:i/>
          <w:color w:val="212529"/>
          <w:sz w:val="28"/>
          <w:szCs w:val="28"/>
          <w:highlight w:val="white"/>
        </w:rPr>
        <w:t>Nate Hegyi: How do you — how do you kill the mice?</w:t>
      </w:r>
    </w:p>
    <w:p w14:paraId="0000015E" w14:textId="77777777" w:rsidR="006633E2" w:rsidRDefault="006633E2">
      <w:pPr>
        <w:ind w:right="2160"/>
        <w:rPr>
          <w:i/>
          <w:color w:val="212529"/>
          <w:sz w:val="28"/>
          <w:szCs w:val="28"/>
          <w:highlight w:val="white"/>
        </w:rPr>
      </w:pPr>
    </w:p>
    <w:p w14:paraId="0000015F" w14:textId="77777777" w:rsidR="006633E2" w:rsidRDefault="00000000">
      <w:pPr>
        <w:ind w:left="720" w:right="2160"/>
        <w:rPr>
          <w:i/>
          <w:color w:val="212529"/>
          <w:sz w:val="28"/>
          <w:szCs w:val="28"/>
          <w:highlight w:val="white"/>
        </w:rPr>
      </w:pPr>
      <w:r>
        <w:rPr>
          <w:i/>
          <w:color w:val="212529"/>
          <w:sz w:val="28"/>
          <w:szCs w:val="28"/>
          <w:highlight w:val="white"/>
        </w:rPr>
        <w:lastRenderedPageBreak/>
        <w:t xml:space="preserve">Bethany Brookshire: </w:t>
      </w:r>
      <w:proofErr w:type="gramStart"/>
      <w:r>
        <w:rPr>
          <w:i/>
          <w:color w:val="212529"/>
          <w:sz w:val="28"/>
          <w:szCs w:val="28"/>
          <w:highlight w:val="white"/>
        </w:rPr>
        <w:t>So</w:t>
      </w:r>
      <w:proofErr w:type="gramEnd"/>
      <w:r>
        <w:rPr>
          <w:i/>
          <w:color w:val="212529"/>
          <w:sz w:val="28"/>
          <w:szCs w:val="28"/>
          <w:highlight w:val="white"/>
        </w:rPr>
        <w:t xml:space="preserve"> there are several ways you have to keep in mind that. Mice are not covered under the Animal Welfare Act. They're covered under a different piece of legislation. But there </w:t>
      </w:r>
      <w:proofErr w:type="gramStart"/>
      <w:r>
        <w:rPr>
          <w:i/>
          <w:color w:val="212529"/>
          <w:sz w:val="28"/>
          <w:szCs w:val="28"/>
          <w:highlight w:val="white"/>
        </w:rPr>
        <w:t>is</w:t>
      </w:r>
      <w:proofErr w:type="gramEnd"/>
      <w:r>
        <w:rPr>
          <w:i/>
          <w:color w:val="212529"/>
          <w:sz w:val="28"/>
          <w:szCs w:val="28"/>
          <w:highlight w:val="white"/>
        </w:rPr>
        <w:t xml:space="preserve">, there are laws around what you can and cannot do. And every experiment that I ever did went through something called an </w:t>
      </w:r>
      <w:proofErr w:type="spellStart"/>
      <w:r>
        <w:rPr>
          <w:i/>
          <w:color w:val="212529"/>
          <w:sz w:val="28"/>
          <w:szCs w:val="28"/>
          <w:highlight w:val="white"/>
        </w:rPr>
        <w:t>Iacuc</w:t>
      </w:r>
      <w:proofErr w:type="spellEnd"/>
      <w:r>
        <w:rPr>
          <w:i/>
          <w:color w:val="212529"/>
          <w:sz w:val="28"/>
          <w:szCs w:val="28"/>
          <w:highlight w:val="white"/>
        </w:rPr>
        <w:t xml:space="preserve">, which is an internal animal care and use committee. And this is a group of people that are gathered by the university. They are </w:t>
      </w:r>
      <w:proofErr w:type="gramStart"/>
      <w:r>
        <w:rPr>
          <w:i/>
          <w:color w:val="212529"/>
          <w:sz w:val="28"/>
          <w:szCs w:val="28"/>
          <w:highlight w:val="white"/>
        </w:rPr>
        <w:t>volunteer</w:t>
      </w:r>
      <w:proofErr w:type="gramEnd"/>
      <w:r>
        <w:rPr>
          <w:i/>
          <w:color w:val="212529"/>
          <w:sz w:val="28"/>
          <w:szCs w:val="28"/>
          <w:highlight w:val="white"/>
        </w:rPr>
        <w:t xml:space="preserve">, and some of them are scientists, some of them are administrators. And there's always at least one member of the public. Apparently the that's </w:t>
      </w:r>
      <w:proofErr w:type="gramStart"/>
      <w:r>
        <w:rPr>
          <w:i/>
          <w:color w:val="212529"/>
          <w:sz w:val="28"/>
          <w:szCs w:val="28"/>
          <w:highlight w:val="white"/>
        </w:rPr>
        <w:t>really big</w:t>
      </w:r>
      <w:proofErr w:type="gramEnd"/>
      <w:r>
        <w:rPr>
          <w:i/>
          <w:color w:val="212529"/>
          <w:sz w:val="28"/>
          <w:szCs w:val="28"/>
          <w:highlight w:val="white"/>
        </w:rPr>
        <w:t xml:space="preserve"> among clergy, like almost everyone in the clergy, has served on an IACUC [Institutional Animal Care and Use Committee] is like a thing that they do. Yeah. And </w:t>
      </w:r>
      <w:proofErr w:type="gramStart"/>
      <w:r>
        <w:rPr>
          <w:i/>
          <w:color w:val="212529"/>
          <w:sz w:val="28"/>
          <w:szCs w:val="28"/>
          <w:highlight w:val="white"/>
        </w:rPr>
        <w:t>so</w:t>
      </w:r>
      <w:proofErr w:type="gramEnd"/>
      <w:r>
        <w:rPr>
          <w:i/>
          <w:color w:val="212529"/>
          <w:sz w:val="28"/>
          <w:szCs w:val="28"/>
          <w:highlight w:val="white"/>
        </w:rPr>
        <w:t xml:space="preserve"> every time I wanted to do an experiment with animals, I had to write up a full application for the cook. I had to submit it and </w:t>
      </w:r>
      <w:proofErr w:type="gramStart"/>
      <w:r>
        <w:rPr>
          <w:i/>
          <w:color w:val="212529"/>
          <w:sz w:val="28"/>
          <w:szCs w:val="28"/>
          <w:highlight w:val="white"/>
        </w:rPr>
        <w:t>say</w:t>
      </w:r>
      <w:proofErr w:type="gramEnd"/>
      <w:r>
        <w:rPr>
          <w:i/>
          <w:color w:val="212529"/>
          <w:sz w:val="28"/>
          <w:szCs w:val="28"/>
          <w:highlight w:val="white"/>
        </w:rPr>
        <w:t xml:space="preserve"> like, </w:t>
      </w:r>
      <w:proofErr w:type="gramStart"/>
      <w:r>
        <w:rPr>
          <w:i/>
          <w:color w:val="212529"/>
          <w:sz w:val="28"/>
          <w:szCs w:val="28"/>
          <w:highlight w:val="white"/>
        </w:rPr>
        <w:t>This</w:t>
      </w:r>
      <w:proofErr w:type="gramEnd"/>
      <w:r>
        <w:rPr>
          <w:i/>
          <w:color w:val="212529"/>
          <w:sz w:val="28"/>
          <w:szCs w:val="28"/>
          <w:highlight w:val="white"/>
        </w:rPr>
        <w:t xml:space="preserve"> is what I'm going to do if I do surgery on these animals, here is how I'm going to take away their pain. Here is how I'm going to anesthetize them for surgery. Here's what I'm going to do during recovery for surgery to make them feel better. Here is how I'm going to acceptably sacrifice my animals and for what reason? Right. And so there are a couple of approved ways in which you can sacrifice mice. The ways that I am most familiar with are chambers with CO2, which are very fast. And the one that I usually did, which is called cervical dislocation. That's breaking its neck. That is what I had to do because I needed their blood samples and I also had to extract the brain and take brain samples. </w:t>
      </w:r>
      <w:proofErr w:type="gramStart"/>
      <w:r>
        <w:rPr>
          <w:i/>
          <w:color w:val="212529"/>
          <w:sz w:val="28"/>
          <w:szCs w:val="28"/>
          <w:highlight w:val="white"/>
        </w:rPr>
        <w:t>So</w:t>
      </w:r>
      <w:proofErr w:type="gramEnd"/>
      <w:r>
        <w:rPr>
          <w:i/>
          <w:color w:val="212529"/>
          <w:sz w:val="28"/>
          <w:szCs w:val="28"/>
          <w:highlight w:val="white"/>
        </w:rPr>
        <w:t xml:space="preserve"> I would be racing around, you know, kind of dissecting out this brain very, very quickly. Yeah.</w:t>
      </w:r>
    </w:p>
    <w:p w14:paraId="00000160" w14:textId="77777777" w:rsidR="006633E2" w:rsidRDefault="006633E2">
      <w:pPr>
        <w:ind w:left="720" w:right="2160"/>
        <w:rPr>
          <w:i/>
          <w:color w:val="212529"/>
          <w:sz w:val="28"/>
          <w:szCs w:val="28"/>
          <w:highlight w:val="white"/>
        </w:rPr>
      </w:pPr>
    </w:p>
    <w:p w14:paraId="00000161" w14:textId="77777777" w:rsidR="006633E2" w:rsidRDefault="00000000">
      <w:pPr>
        <w:ind w:left="720" w:right="2160"/>
        <w:rPr>
          <w:i/>
          <w:color w:val="212529"/>
          <w:sz w:val="28"/>
          <w:szCs w:val="28"/>
          <w:highlight w:val="white"/>
        </w:rPr>
      </w:pPr>
      <w:r>
        <w:rPr>
          <w:i/>
          <w:color w:val="212529"/>
          <w:sz w:val="28"/>
          <w:szCs w:val="28"/>
          <w:highlight w:val="white"/>
        </w:rPr>
        <w:t>Nate Hegyi: What was your kind of process? How would you — how would you break the neck?</w:t>
      </w:r>
    </w:p>
    <w:p w14:paraId="00000162" w14:textId="77777777" w:rsidR="006633E2" w:rsidRDefault="006633E2">
      <w:pPr>
        <w:ind w:left="720" w:right="2160"/>
        <w:rPr>
          <w:i/>
          <w:color w:val="212529"/>
          <w:sz w:val="28"/>
          <w:szCs w:val="28"/>
          <w:highlight w:val="white"/>
        </w:rPr>
      </w:pPr>
    </w:p>
    <w:p w14:paraId="00000163" w14:textId="77777777" w:rsidR="006633E2" w:rsidRDefault="00000000">
      <w:pPr>
        <w:ind w:left="720" w:right="2160"/>
        <w:rPr>
          <w:i/>
          <w:color w:val="212529"/>
          <w:sz w:val="28"/>
          <w:szCs w:val="28"/>
          <w:highlight w:val="white"/>
        </w:rPr>
      </w:pPr>
      <w:r>
        <w:rPr>
          <w:i/>
          <w:color w:val="212529"/>
          <w:sz w:val="28"/>
          <w:szCs w:val="28"/>
          <w:highlight w:val="white"/>
        </w:rPr>
        <w:t>Bethany Brookshire: Scissors.</w:t>
      </w:r>
    </w:p>
    <w:p w14:paraId="00000164" w14:textId="77777777" w:rsidR="006633E2" w:rsidRDefault="006633E2">
      <w:pPr>
        <w:ind w:left="720" w:right="2160"/>
        <w:rPr>
          <w:i/>
          <w:color w:val="212529"/>
          <w:sz w:val="28"/>
          <w:szCs w:val="28"/>
          <w:highlight w:val="white"/>
        </w:rPr>
      </w:pPr>
    </w:p>
    <w:p w14:paraId="00000165" w14:textId="77777777" w:rsidR="006633E2" w:rsidRDefault="00000000">
      <w:pPr>
        <w:ind w:left="720" w:right="2160"/>
        <w:rPr>
          <w:i/>
          <w:color w:val="212529"/>
          <w:sz w:val="28"/>
          <w:szCs w:val="28"/>
          <w:highlight w:val="white"/>
        </w:rPr>
      </w:pPr>
      <w:r>
        <w:rPr>
          <w:i/>
          <w:color w:val="212529"/>
          <w:sz w:val="28"/>
          <w:szCs w:val="28"/>
          <w:highlight w:val="white"/>
        </w:rPr>
        <w:t>Nate Hegyi: Scissors. Okay. Yeah.</w:t>
      </w:r>
    </w:p>
    <w:p w14:paraId="00000166" w14:textId="77777777" w:rsidR="006633E2" w:rsidRDefault="006633E2">
      <w:pPr>
        <w:ind w:left="720" w:right="2160"/>
        <w:rPr>
          <w:i/>
          <w:color w:val="212529"/>
          <w:sz w:val="28"/>
          <w:szCs w:val="28"/>
          <w:highlight w:val="white"/>
        </w:rPr>
      </w:pPr>
    </w:p>
    <w:p w14:paraId="00000167"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You just put the scissors on the back of the mouse's neck behind the head, and then you pull the tail up </w:t>
      </w:r>
      <w:proofErr w:type="gramStart"/>
      <w:r>
        <w:rPr>
          <w:i/>
          <w:color w:val="212529"/>
          <w:sz w:val="28"/>
          <w:szCs w:val="28"/>
          <w:highlight w:val="white"/>
        </w:rPr>
        <w:t>really fast</w:t>
      </w:r>
      <w:proofErr w:type="gramEnd"/>
      <w:r>
        <w:rPr>
          <w:i/>
          <w:color w:val="212529"/>
          <w:sz w:val="28"/>
          <w:szCs w:val="28"/>
          <w:highlight w:val="white"/>
        </w:rPr>
        <w:t>.</w:t>
      </w:r>
    </w:p>
    <w:p w14:paraId="00000168" w14:textId="77777777" w:rsidR="006633E2" w:rsidRDefault="006633E2">
      <w:pPr>
        <w:ind w:left="720" w:right="2160"/>
        <w:rPr>
          <w:b/>
          <w:i/>
          <w:color w:val="212529"/>
          <w:sz w:val="28"/>
          <w:szCs w:val="28"/>
          <w:highlight w:val="white"/>
        </w:rPr>
      </w:pPr>
    </w:p>
    <w:p w14:paraId="00000169" w14:textId="77777777" w:rsidR="006633E2" w:rsidRDefault="00000000">
      <w:pPr>
        <w:ind w:right="2160"/>
        <w:rPr>
          <w:i/>
          <w:color w:val="212529"/>
          <w:sz w:val="28"/>
          <w:szCs w:val="28"/>
          <w:highlight w:val="white"/>
        </w:rPr>
      </w:pPr>
      <w:r>
        <w:rPr>
          <w:b/>
          <w:color w:val="212529"/>
          <w:sz w:val="28"/>
          <w:szCs w:val="28"/>
          <w:highlight w:val="white"/>
        </w:rPr>
        <w:t xml:space="preserve">Bethany would do what she could to make their lives better — as all labs are required to. </w:t>
      </w:r>
    </w:p>
    <w:p w14:paraId="0000016A" w14:textId="77777777" w:rsidR="006633E2" w:rsidRDefault="006633E2">
      <w:pPr>
        <w:ind w:right="2160"/>
        <w:rPr>
          <w:i/>
          <w:color w:val="212529"/>
          <w:sz w:val="28"/>
          <w:szCs w:val="28"/>
          <w:highlight w:val="white"/>
        </w:rPr>
      </w:pPr>
    </w:p>
    <w:p w14:paraId="0000016B" w14:textId="77777777" w:rsidR="006633E2" w:rsidRDefault="00000000">
      <w:pPr>
        <w:ind w:right="2160"/>
        <w:rPr>
          <w:b/>
          <w:i/>
          <w:color w:val="212529"/>
          <w:sz w:val="28"/>
          <w:szCs w:val="28"/>
          <w:highlight w:val="white"/>
        </w:rPr>
      </w:pPr>
      <w:r>
        <w:rPr>
          <w:b/>
          <w:color w:val="212529"/>
          <w:sz w:val="28"/>
          <w:szCs w:val="28"/>
          <w:highlight w:val="white"/>
        </w:rPr>
        <w:t>But the extra care, the compassion, the Fruit Loops… all of that only went so far to fight off her feelings.</w:t>
      </w:r>
    </w:p>
    <w:p w14:paraId="0000016C" w14:textId="77777777" w:rsidR="006633E2" w:rsidRDefault="006633E2">
      <w:pPr>
        <w:ind w:left="720" w:right="2160"/>
        <w:rPr>
          <w:i/>
          <w:color w:val="212529"/>
          <w:sz w:val="28"/>
          <w:szCs w:val="28"/>
          <w:highlight w:val="white"/>
        </w:rPr>
      </w:pPr>
    </w:p>
    <w:p w14:paraId="0000016D"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It never goes away. And for many people, when they're first learning, when they're in graduate school or even undergrad, it can be really, </w:t>
      </w:r>
      <w:proofErr w:type="gramStart"/>
      <w:r>
        <w:rPr>
          <w:i/>
          <w:color w:val="212529"/>
          <w:sz w:val="28"/>
          <w:szCs w:val="28"/>
          <w:highlight w:val="white"/>
        </w:rPr>
        <w:t>really emotionally</w:t>
      </w:r>
      <w:proofErr w:type="gramEnd"/>
      <w:r>
        <w:rPr>
          <w:i/>
          <w:color w:val="212529"/>
          <w:sz w:val="28"/>
          <w:szCs w:val="28"/>
          <w:highlight w:val="white"/>
        </w:rPr>
        <w:t xml:space="preserve"> very upsetting, sometimes even traumatizing. And when </w:t>
      </w:r>
      <w:proofErr w:type="gramStart"/>
      <w:r>
        <w:rPr>
          <w:i/>
          <w:color w:val="212529"/>
          <w:sz w:val="28"/>
          <w:szCs w:val="28"/>
          <w:highlight w:val="white"/>
        </w:rPr>
        <w:t>I would</w:t>
      </w:r>
      <w:proofErr w:type="gramEnd"/>
      <w:r>
        <w:rPr>
          <w:i/>
          <w:color w:val="212529"/>
          <w:sz w:val="28"/>
          <w:szCs w:val="28"/>
          <w:highlight w:val="white"/>
        </w:rPr>
        <w:t xml:space="preserve"> train students about this and I would always try to prepare them and say like, you know, here's what's going to happen. You need to recognize that what we're doing is tough and it's ethically fraught. And I just, you know, want to note that, you know, scientists are not unfeeling monsters about this sort of thing.</w:t>
      </w:r>
    </w:p>
    <w:p w14:paraId="0000016E" w14:textId="77777777" w:rsidR="006633E2" w:rsidRDefault="006633E2">
      <w:pPr>
        <w:ind w:right="2160"/>
        <w:rPr>
          <w:i/>
          <w:color w:val="212529"/>
          <w:sz w:val="28"/>
          <w:szCs w:val="28"/>
          <w:highlight w:val="white"/>
        </w:rPr>
      </w:pPr>
    </w:p>
    <w:p w14:paraId="0000016F" w14:textId="77777777" w:rsidR="006633E2" w:rsidRDefault="00000000">
      <w:pPr>
        <w:ind w:right="2160"/>
        <w:rPr>
          <w:color w:val="212529"/>
          <w:sz w:val="28"/>
          <w:szCs w:val="28"/>
          <w:highlight w:val="white"/>
        </w:rPr>
      </w:pPr>
      <w:r>
        <w:rPr>
          <w:color w:val="212529"/>
          <w:sz w:val="28"/>
          <w:szCs w:val="28"/>
          <w:highlight w:val="white"/>
        </w:rPr>
        <w:t>[music swells]</w:t>
      </w:r>
    </w:p>
    <w:p w14:paraId="00000170" w14:textId="77777777" w:rsidR="006633E2" w:rsidRDefault="006633E2">
      <w:pPr>
        <w:ind w:right="2160"/>
        <w:rPr>
          <w:color w:val="212529"/>
          <w:sz w:val="28"/>
          <w:szCs w:val="28"/>
        </w:rPr>
      </w:pPr>
    </w:p>
    <w:p w14:paraId="00000171" w14:textId="77777777" w:rsidR="006633E2" w:rsidRDefault="00000000">
      <w:pPr>
        <w:ind w:right="2160"/>
        <w:rPr>
          <w:b/>
          <w:color w:val="212529"/>
          <w:sz w:val="28"/>
          <w:szCs w:val="28"/>
        </w:rPr>
      </w:pPr>
      <w:r>
        <w:rPr>
          <w:b/>
          <w:color w:val="212529"/>
          <w:sz w:val="28"/>
          <w:szCs w:val="28"/>
        </w:rPr>
        <w:lastRenderedPageBreak/>
        <w:t xml:space="preserve">After the break…we send one of our producers </w:t>
      </w:r>
      <w:r>
        <w:rPr>
          <w:b/>
          <w:i/>
          <w:color w:val="212529"/>
          <w:sz w:val="28"/>
          <w:szCs w:val="28"/>
        </w:rPr>
        <w:t xml:space="preserve">inside </w:t>
      </w:r>
      <w:r>
        <w:rPr>
          <w:b/>
          <w:color w:val="212529"/>
          <w:sz w:val="28"/>
          <w:szCs w:val="28"/>
        </w:rPr>
        <w:t xml:space="preserve">the lab that started it all - the Jackson Laboratory.  We’ll be right back. </w:t>
      </w:r>
    </w:p>
    <w:p w14:paraId="00000172" w14:textId="77777777" w:rsidR="006633E2" w:rsidRDefault="006633E2">
      <w:pPr>
        <w:ind w:right="2160"/>
        <w:rPr>
          <w:color w:val="212529"/>
          <w:sz w:val="28"/>
          <w:szCs w:val="28"/>
        </w:rPr>
      </w:pPr>
    </w:p>
    <w:p w14:paraId="00000173" w14:textId="77777777" w:rsidR="006633E2" w:rsidRDefault="00000000">
      <w:pPr>
        <w:ind w:right="2160"/>
        <w:rPr>
          <w:color w:val="212529"/>
          <w:sz w:val="28"/>
          <w:szCs w:val="28"/>
        </w:rPr>
      </w:pPr>
      <w:r>
        <w:rPr>
          <w:color w:val="212529"/>
          <w:sz w:val="28"/>
          <w:szCs w:val="28"/>
        </w:rPr>
        <w:t>[BREAK]</w:t>
      </w:r>
    </w:p>
    <w:p w14:paraId="00000174" w14:textId="77777777" w:rsidR="006633E2" w:rsidRDefault="006633E2">
      <w:pPr>
        <w:ind w:right="2160"/>
        <w:rPr>
          <w:color w:val="212529"/>
          <w:sz w:val="28"/>
          <w:szCs w:val="28"/>
          <w:highlight w:val="white"/>
        </w:rPr>
      </w:pPr>
    </w:p>
    <w:p w14:paraId="00000175" w14:textId="77777777" w:rsidR="006633E2" w:rsidRDefault="00000000">
      <w:pPr>
        <w:ind w:right="2160"/>
        <w:rPr>
          <w:b/>
          <w:color w:val="212529"/>
          <w:sz w:val="28"/>
          <w:szCs w:val="28"/>
          <w:highlight w:val="white"/>
        </w:rPr>
      </w:pPr>
      <w:r>
        <w:rPr>
          <w:b/>
          <w:color w:val="212529"/>
          <w:sz w:val="28"/>
          <w:szCs w:val="28"/>
          <w:highlight w:val="white"/>
        </w:rPr>
        <w:t xml:space="preserve">NATE: This is Outside/In, I’m Nate Hegyi. </w:t>
      </w:r>
    </w:p>
    <w:p w14:paraId="00000176" w14:textId="77777777" w:rsidR="006633E2" w:rsidRDefault="006633E2">
      <w:pPr>
        <w:ind w:right="2160"/>
        <w:rPr>
          <w:b/>
          <w:color w:val="212529"/>
          <w:sz w:val="28"/>
          <w:szCs w:val="28"/>
          <w:highlight w:val="white"/>
        </w:rPr>
      </w:pPr>
    </w:p>
    <w:p w14:paraId="00000177" w14:textId="77777777" w:rsidR="006633E2" w:rsidRDefault="00000000">
      <w:pPr>
        <w:ind w:right="2160"/>
        <w:rPr>
          <w:b/>
          <w:color w:val="212529"/>
          <w:sz w:val="28"/>
          <w:szCs w:val="28"/>
          <w:highlight w:val="white"/>
        </w:rPr>
      </w:pPr>
      <w:r>
        <w:rPr>
          <w:b/>
          <w:color w:val="212529"/>
          <w:sz w:val="28"/>
          <w:szCs w:val="28"/>
          <w:highlight w:val="white"/>
        </w:rPr>
        <w:t xml:space="preserve">Today, the Jackson Laboratory is still one of the biggest providers of lab mice in the world. But it’s not quite what it was a few decades ago - and its founder, the eugenicist C.C. Little, no longer has his name on any of the buildings. </w:t>
      </w:r>
    </w:p>
    <w:p w14:paraId="00000178" w14:textId="77777777" w:rsidR="006633E2" w:rsidRDefault="006633E2">
      <w:pPr>
        <w:ind w:right="2160"/>
        <w:rPr>
          <w:b/>
          <w:color w:val="212529"/>
          <w:sz w:val="28"/>
          <w:szCs w:val="28"/>
          <w:highlight w:val="white"/>
        </w:rPr>
      </w:pPr>
    </w:p>
    <w:p w14:paraId="00000179" w14:textId="77777777" w:rsidR="006633E2" w:rsidRDefault="00000000">
      <w:pPr>
        <w:ind w:right="2160"/>
        <w:rPr>
          <w:b/>
          <w:color w:val="212529"/>
          <w:sz w:val="28"/>
          <w:szCs w:val="28"/>
          <w:highlight w:val="white"/>
        </w:rPr>
      </w:pPr>
      <w:r>
        <w:rPr>
          <w:b/>
          <w:color w:val="212529"/>
          <w:sz w:val="28"/>
          <w:szCs w:val="28"/>
          <w:highlight w:val="white"/>
        </w:rPr>
        <w:t xml:space="preserve">But we wanted to know… what does it </w:t>
      </w:r>
      <w:proofErr w:type="gramStart"/>
      <w:r>
        <w:rPr>
          <w:b/>
          <w:color w:val="212529"/>
          <w:sz w:val="28"/>
          <w:szCs w:val="28"/>
          <w:highlight w:val="white"/>
        </w:rPr>
        <w:t>actually look</w:t>
      </w:r>
      <w:proofErr w:type="gramEnd"/>
      <w:r>
        <w:rPr>
          <w:b/>
          <w:color w:val="212529"/>
          <w:sz w:val="28"/>
          <w:szCs w:val="28"/>
          <w:highlight w:val="white"/>
        </w:rPr>
        <w:t xml:space="preserve"> like </w:t>
      </w:r>
      <w:r>
        <w:rPr>
          <w:b/>
          <w:i/>
          <w:color w:val="212529"/>
          <w:sz w:val="28"/>
          <w:szCs w:val="28"/>
          <w:highlight w:val="white"/>
        </w:rPr>
        <w:t xml:space="preserve">inside </w:t>
      </w:r>
      <w:r>
        <w:rPr>
          <w:b/>
          <w:color w:val="212529"/>
          <w:sz w:val="28"/>
          <w:szCs w:val="28"/>
          <w:highlight w:val="white"/>
        </w:rPr>
        <w:t xml:space="preserve">the Jackson Lab? What does mouse breeding </w:t>
      </w:r>
      <w:r>
        <w:rPr>
          <w:b/>
          <w:i/>
          <w:color w:val="212529"/>
          <w:sz w:val="28"/>
          <w:szCs w:val="28"/>
          <w:highlight w:val="white"/>
        </w:rPr>
        <w:t xml:space="preserve">look </w:t>
      </w:r>
      <w:r>
        <w:rPr>
          <w:b/>
          <w:color w:val="212529"/>
          <w:sz w:val="28"/>
          <w:szCs w:val="28"/>
          <w:highlight w:val="white"/>
        </w:rPr>
        <w:t xml:space="preserve">like in 2023? </w:t>
      </w:r>
      <w:r>
        <w:rPr>
          <w:b/>
          <w:color w:val="212529"/>
          <w:sz w:val="28"/>
          <w:szCs w:val="28"/>
          <w:highlight w:val="white"/>
        </w:rPr>
        <w:br/>
        <w:t xml:space="preserve">  </w:t>
      </w:r>
      <w:r>
        <w:rPr>
          <w:b/>
          <w:color w:val="212529"/>
          <w:sz w:val="28"/>
          <w:szCs w:val="28"/>
          <w:highlight w:val="white"/>
        </w:rPr>
        <w:br/>
      </w:r>
      <w:proofErr w:type="gramStart"/>
      <w:r>
        <w:rPr>
          <w:b/>
          <w:color w:val="212529"/>
          <w:sz w:val="28"/>
          <w:szCs w:val="28"/>
          <w:highlight w:val="white"/>
        </w:rPr>
        <w:t>So</w:t>
      </w:r>
      <w:proofErr w:type="gramEnd"/>
      <w:r>
        <w:rPr>
          <w:b/>
          <w:color w:val="212529"/>
          <w:sz w:val="28"/>
          <w:szCs w:val="28"/>
          <w:highlight w:val="white"/>
        </w:rPr>
        <w:t xml:space="preserve"> we sent our producer, Jeongyoon Han to Bar Harbor, Maine to find out. </w:t>
      </w:r>
    </w:p>
    <w:p w14:paraId="0000017A" w14:textId="77777777" w:rsidR="006633E2" w:rsidRDefault="006633E2">
      <w:pPr>
        <w:ind w:right="2160"/>
        <w:rPr>
          <w:b/>
          <w:color w:val="212529"/>
          <w:sz w:val="28"/>
          <w:szCs w:val="28"/>
          <w:highlight w:val="white"/>
        </w:rPr>
      </w:pPr>
    </w:p>
    <w:p w14:paraId="0000017B" w14:textId="77777777" w:rsidR="006633E2" w:rsidRDefault="00000000">
      <w:pPr>
        <w:ind w:left="720" w:right="2160"/>
        <w:rPr>
          <w:i/>
          <w:color w:val="212529"/>
          <w:sz w:val="28"/>
          <w:szCs w:val="28"/>
          <w:highlight w:val="white"/>
        </w:rPr>
      </w:pPr>
      <w:r>
        <w:rPr>
          <w:i/>
          <w:color w:val="212529"/>
          <w:sz w:val="28"/>
          <w:szCs w:val="28"/>
          <w:highlight w:val="white"/>
        </w:rPr>
        <w:t xml:space="preserve">Jeongyoon Han: And I'm walking to the </w:t>
      </w:r>
      <w:proofErr w:type="gramStart"/>
      <w:r>
        <w:rPr>
          <w:i/>
          <w:color w:val="212529"/>
          <w:sz w:val="28"/>
          <w:szCs w:val="28"/>
          <w:highlight w:val="white"/>
        </w:rPr>
        <w:t>visitors</w:t>
      </w:r>
      <w:proofErr w:type="gramEnd"/>
      <w:r>
        <w:rPr>
          <w:i/>
          <w:color w:val="212529"/>
          <w:sz w:val="28"/>
          <w:szCs w:val="28"/>
          <w:highlight w:val="white"/>
        </w:rPr>
        <w:t xml:space="preserve"> entrance.</w:t>
      </w:r>
    </w:p>
    <w:p w14:paraId="0000017C" w14:textId="77777777" w:rsidR="006633E2" w:rsidRDefault="006633E2">
      <w:pPr>
        <w:ind w:right="2160"/>
        <w:rPr>
          <w:b/>
          <w:color w:val="212529"/>
          <w:sz w:val="28"/>
          <w:szCs w:val="28"/>
        </w:rPr>
      </w:pPr>
    </w:p>
    <w:p w14:paraId="0000017D" w14:textId="77777777" w:rsidR="006633E2" w:rsidRDefault="00000000">
      <w:pPr>
        <w:ind w:right="2160"/>
        <w:rPr>
          <w:b/>
          <w:sz w:val="28"/>
          <w:szCs w:val="28"/>
        </w:rPr>
      </w:pPr>
      <w:r>
        <w:rPr>
          <w:b/>
          <w:sz w:val="28"/>
          <w:szCs w:val="28"/>
        </w:rPr>
        <w:t xml:space="preserve">Jeongyoon Han: Acadia National Park is one of THE </w:t>
      </w:r>
      <w:proofErr w:type="gramStart"/>
      <w:r>
        <w:rPr>
          <w:b/>
          <w:sz w:val="28"/>
          <w:szCs w:val="28"/>
        </w:rPr>
        <w:t>summer</w:t>
      </w:r>
      <w:proofErr w:type="gramEnd"/>
      <w:r>
        <w:rPr>
          <w:b/>
          <w:sz w:val="28"/>
          <w:szCs w:val="28"/>
        </w:rPr>
        <w:t xml:space="preserve"> go-to spots in New England.</w:t>
      </w:r>
    </w:p>
    <w:p w14:paraId="0000017E" w14:textId="77777777" w:rsidR="006633E2" w:rsidRDefault="006633E2">
      <w:pPr>
        <w:ind w:right="2160"/>
        <w:rPr>
          <w:b/>
          <w:sz w:val="28"/>
          <w:szCs w:val="28"/>
        </w:rPr>
      </w:pPr>
    </w:p>
    <w:p w14:paraId="0000017F" w14:textId="77777777" w:rsidR="006633E2" w:rsidRDefault="00000000">
      <w:pPr>
        <w:ind w:right="2160"/>
        <w:rPr>
          <w:b/>
          <w:sz w:val="28"/>
          <w:szCs w:val="28"/>
        </w:rPr>
      </w:pPr>
      <w:r>
        <w:rPr>
          <w:b/>
          <w:sz w:val="28"/>
          <w:szCs w:val="28"/>
        </w:rPr>
        <w:t xml:space="preserve">But in one little corner of the park, you might notice a faint odor mixing in with the sea breeze. </w:t>
      </w:r>
    </w:p>
    <w:p w14:paraId="00000180" w14:textId="77777777" w:rsidR="006633E2" w:rsidRDefault="006633E2">
      <w:pPr>
        <w:ind w:right="2160"/>
        <w:rPr>
          <w:sz w:val="28"/>
          <w:szCs w:val="28"/>
        </w:rPr>
      </w:pPr>
    </w:p>
    <w:p w14:paraId="00000181" w14:textId="77777777" w:rsidR="006633E2" w:rsidRDefault="00000000">
      <w:pPr>
        <w:ind w:left="720" w:right="2160"/>
        <w:rPr>
          <w:i/>
          <w:sz w:val="28"/>
          <w:szCs w:val="28"/>
        </w:rPr>
      </w:pPr>
      <w:r>
        <w:rPr>
          <w:i/>
          <w:sz w:val="28"/>
          <w:szCs w:val="28"/>
        </w:rPr>
        <w:t xml:space="preserve">Jeongyoon Han: It smells a little weird. I don't know. [SNIFFS AIR] It smells like a pet store. </w:t>
      </w:r>
    </w:p>
    <w:p w14:paraId="00000182" w14:textId="77777777" w:rsidR="006633E2" w:rsidRDefault="006633E2">
      <w:pPr>
        <w:ind w:right="2160"/>
        <w:rPr>
          <w:b/>
          <w:color w:val="212529"/>
          <w:sz w:val="28"/>
          <w:szCs w:val="28"/>
        </w:rPr>
      </w:pPr>
    </w:p>
    <w:p w14:paraId="00000183" w14:textId="77777777" w:rsidR="006633E2" w:rsidRDefault="00000000">
      <w:pPr>
        <w:ind w:right="2160"/>
        <w:rPr>
          <w:b/>
          <w:color w:val="212529"/>
          <w:sz w:val="28"/>
          <w:szCs w:val="28"/>
        </w:rPr>
      </w:pPr>
      <w:r>
        <w:rPr>
          <w:b/>
          <w:color w:val="212529"/>
          <w:sz w:val="28"/>
          <w:szCs w:val="28"/>
        </w:rPr>
        <w:t xml:space="preserve">This is, of course, the headquarters of Jackson Laboratory, and it’s huge. 169 acres huge. </w:t>
      </w:r>
    </w:p>
    <w:p w14:paraId="00000184" w14:textId="77777777" w:rsidR="006633E2" w:rsidRDefault="006633E2">
      <w:pPr>
        <w:ind w:right="2160"/>
        <w:rPr>
          <w:color w:val="212529"/>
          <w:sz w:val="28"/>
          <w:szCs w:val="28"/>
          <w:highlight w:val="green"/>
        </w:rPr>
      </w:pPr>
    </w:p>
    <w:p w14:paraId="00000185" w14:textId="77777777" w:rsidR="006633E2" w:rsidRDefault="00000000">
      <w:pPr>
        <w:ind w:left="720" w:right="2160"/>
        <w:rPr>
          <w:i/>
          <w:color w:val="212529"/>
          <w:sz w:val="28"/>
          <w:szCs w:val="28"/>
        </w:rPr>
      </w:pPr>
      <w:r>
        <w:rPr>
          <w:i/>
          <w:color w:val="212529"/>
          <w:sz w:val="28"/>
          <w:szCs w:val="28"/>
        </w:rPr>
        <w:t xml:space="preserve">Mark Wanner: We try to blend in so much that people won’t be like, what is that big thing doing? Or, you know, and if they do know the mice, they tend to be </w:t>
      </w:r>
      <w:proofErr w:type="gramStart"/>
      <w:r>
        <w:rPr>
          <w:i/>
          <w:color w:val="212529"/>
          <w:sz w:val="28"/>
          <w:szCs w:val="28"/>
        </w:rPr>
        <w:t>really excited</w:t>
      </w:r>
      <w:proofErr w:type="gramEnd"/>
      <w:r>
        <w:rPr>
          <w:i/>
          <w:color w:val="212529"/>
          <w:sz w:val="28"/>
          <w:szCs w:val="28"/>
        </w:rPr>
        <w:t xml:space="preserve"> - like oh, I used to work with them when I was in grad school, you know, whatever. And </w:t>
      </w:r>
      <w:proofErr w:type="gramStart"/>
      <w:r>
        <w:rPr>
          <w:i/>
          <w:color w:val="212529"/>
          <w:sz w:val="28"/>
          <w:szCs w:val="28"/>
        </w:rPr>
        <w:t>so</w:t>
      </w:r>
      <w:proofErr w:type="gramEnd"/>
      <w:r>
        <w:rPr>
          <w:i/>
          <w:color w:val="212529"/>
          <w:sz w:val="28"/>
          <w:szCs w:val="28"/>
        </w:rPr>
        <w:t xml:space="preserve"> it's pretty fun.</w:t>
      </w:r>
    </w:p>
    <w:p w14:paraId="00000186" w14:textId="77777777" w:rsidR="006633E2" w:rsidRDefault="006633E2">
      <w:pPr>
        <w:ind w:left="720" w:right="2160"/>
        <w:rPr>
          <w:i/>
          <w:color w:val="212529"/>
          <w:sz w:val="28"/>
          <w:szCs w:val="28"/>
        </w:rPr>
      </w:pPr>
    </w:p>
    <w:p w14:paraId="00000187" w14:textId="77777777" w:rsidR="006633E2" w:rsidRDefault="00000000">
      <w:pPr>
        <w:ind w:right="2160"/>
        <w:rPr>
          <w:b/>
          <w:color w:val="212529"/>
          <w:sz w:val="28"/>
          <w:szCs w:val="28"/>
        </w:rPr>
      </w:pPr>
      <w:r>
        <w:rPr>
          <w:b/>
          <w:color w:val="212529"/>
          <w:sz w:val="28"/>
          <w:szCs w:val="28"/>
        </w:rPr>
        <w:t xml:space="preserve">This is Mark Wanner - associate director of research communications at JAX. </w:t>
      </w:r>
    </w:p>
    <w:p w14:paraId="00000188" w14:textId="77777777" w:rsidR="006633E2" w:rsidRDefault="006633E2">
      <w:pPr>
        <w:ind w:right="2160"/>
        <w:rPr>
          <w:b/>
          <w:color w:val="212529"/>
          <w:sz w:val="28"/>
          <w:szCs w:val="28"/>
        </w:rPr>
      </w:pPr>
    </w:p>
    <w:p w14:paraId="00000189" w14:textId="77777777" w:rsidR="006633E2" w:rsidRDefault="00000000">
      <w:pPr>
        <w:ind w:left="720" w:right="2160"/>
        <w:rPr>
          <w:b/>
          <w:color w:val="212529"/>
          <w:sz w:val="28"/>
          <w:szCs w:val="28"/>
          <w:highlight w:val="yellow"/>
        </w:rPr>
      </w:pPr>
      <w:r>
        <w:rPr>
          <w:i/>
          <w:color w:val="212529"/>
          <w:sz w:val="28"/>
          <w:szCs w:val="28"/>
        </w:rPr>
        <w:t xml:space="preserve">Mark Wanner: </w:t>
      </w:r>
      <w:proofErr w:type="gramStart"/>
      <w:r>
        <w:rPr>
          <w:i/>
          <w:color w:val="212529"/>
          <w:sz w:val="28"/>
          <w:szCs w:val="28"/>
        </w:rPr>
        <w:t>So</w:t>
      </w:r>
      <w:proofErr w:type="gramEnd"/>
      <w:r>
        <w:rPr>
          <w:i/>
          <w:color w:val="212529"/>
          <w:sz w:val="28"/>
          <w:szCs w:val="28"/>
        </w:rPr>
        <w:t xml:space="preserve"> we have a lot </w:t>
      </w:r>
      <w:proofErr w:type="gramStart"/>
      <w:r>
        <w:rPr>
          <w:i/>
          <w:color w:val="212529"/>
          <w:sz w:val="28"/>
          <w:szCs w:val="28"/>
        </w:rPr>
        <w:t>of,</w:t>
      </w:r>
      <w:proofErr w:type="gramEnd"/>
      <w:r>
        <w:rPr>
          <w:i/>
          <w:color w:val="212529"/>
          <w:sz w:val="28"/>
          <w:szCs w:val="28"/>
        </w:rPr>
        <w:t xml:space="preserve"> like </w:t>
      </w:r>
      <w:r>
        <w:rPr>
          <w:i/>
          <w:color w:val="212529"/>
          <w:sz w:val="28"/>
          <w:szCs w:val="28"/>
          <w:highlight w:val="white"/>
        </w:rPr>
        <w:t>neuroscience in this building downstairs. But they're also aging and cancer research, um, stem cell research.</w:t>
      </w:r>
    </w:p>
    <w:p w14:paraId="0000018A" w14:textId="77777777" w:rsidR="006633E2" w:rsidRDefault="006633E2">
      <w:pPr>
        <w:ind w:right="2160"/>
        <w:rPr>
          <w:b/>
          <w:color w:val="212529"/>
          <w:sz w:val="28"/>
          <w:szCs w:val="28"/>
          <w:highlight w:val="white"/>
        </w:rPr>
      </w:pPr>
    </w:p>
    <w:p w14:paraId="0000018B" w14:textId="77777777" w:rsidR="006633E2" w:rsidRDefault="00000000">
      <w:pPr>
        <w:ind w:right="2160"/>
        <w:rPr>
          <w:i/>
          <w:color w:val="212529"/>
          <w:sz w:val="28"/>
          <w:szCs w:val="28"/>
          <w:highlight w:val="white"/>
        </w:rPr>
      </w:pPr>
      <w:r>
        <w:rPr>
          <w:b/>
          <w:color w:val="212529"/>
          <w:sz w:val="28"/>
          <w:szCs w:val="28"/>
          <w:highlight w:val="white"/>
        </w:rPr>
        <w:t xml:space="preserve">Inside, it almost looked like a </w:t>
      </w:r>
      <w:proofErr w:type="gramStart"/>
      <w:r>
        <w:rPr>
          <w:b/>
          <w:color w:val="212529"/>
          <w:sz w:val="28"/>
          <w:szCs w:val="28"/>
          <w:highlight w:val="white"/>
        </w:rPr>
        <w:t>really fancy</w:t>
      </w:r>
      <w:proofErr w:type="gramEnd"/>
      <w:r>
        <w:rPr>
          <w:b/>
          <w:color w:val="212529"/>
          <w:sz w:val="28"/>
          <w:szCs w:val="28"/>
          <w:highlight w:val="white"/>
        </w:rPr>
        <w:t xml:space="preserve"> university science building</w:t>
      </w:r>
      <w:r>
        <w:rPr>
          <w:b/>
          <w:color w:val="212529"/>
          <w:sz w:val="28"/>
          <w:szCs w:val="28"/>
        </w:rPr>
        <w:t xml:space="preserve"> - with state-of-the-art lab benches, equipment and specialized research wings.</w:t>
      </w:r>
    </w:p>
    <w:p w14:paraId="0000018C" w14:textId="77777777" w:rsidR="006633E2" w:rsidRDefault="006633E2">
      <w:pPr>
        <w:ind w:right="2160"/>
        <w:rPr>
          <w:color w:val="212529"/>
          <w:sz w:val="28"/>
          <w:szCs w:val="28"/>
          <w:highlight w:val="white"/>
        </w:rPr>
      </w:pPr>
    </w:p>
    <w:p w14:paraId="0000018D" w14:textId="77777777" w:rsidR="006633E2" w:rsidRDefault="00000000">
      <w:pPr>
        <w:ind w:left="720" w:right="2160"/>
        <w:rPr>
          <w:i/>
          <w:color w:val="212529"/>
          <w:sz w:val="28"/>
          <w:szCs w:val="28"/>
          <w:highlight w:val="white"/>
        </w:rPr>
      </w:pPr>
      <w:r>
        <w:rPr>
          <w:i/>
          <w:color w:val="212529"/>
          <w:sz w:val="28"/>
          <w:szCs w:val="28"/>
          <w:highlight w:val="white"/>
        </w:rPr>
        <w:t xml:space="preserve">Jeongyoon Han: It looks like it. Is that </w:t>
      </w:r>
      <w:proofErr w:type="gramStart"/>
      <w:r>
        <w:rPr>
          <w:i/>
          <w:color w:val="212529"/>
          <w:sz w:val="28"/>
          <w:szCs w:val="28"/>
          <w:highlight w:val="white"/>
        </w:rPr>
        <w:t>a fitness</w:t>
      </w:r>
      <w:proofErr w:type="gramEnd"/>
      <w:r>
        <w:rPr>
          <w:i/>
          <w:color w:val="212529"/>
          <w:sz w:val="28"/>
          <w:szCs w:val="28"/>
          <w:highlight w:val="white"/>
        </w:rPr>
        <w:t xml:space="preserve">? Are those. Is that a fitness center? </w:t>
      </w:r>
    </w:p>
    <w:p w14:paraId="0000018E" w14:textId="77777777" w:rsidR="006633E2" w:rsidRDefault="006633E2">
      <w:pPr>
        <w:ind w:right="2160"/>
        <w:rPr>
          <w:i/>
          <w:color w:val="212529"/>
          <w:sz w:val="28"/>
          <w:szCs w:val="28"/>
          <w:highlight w:val="white"/>
        </w:rPr>
      </w:pPr>
    </w:p>
    <w:p w14:paraId="0000018F" w14:textId="77777777" w:rsidR="006633E2" w:rsidRDefault="00000000">
      <w:pPr>
        <w:ind w:left="720" w:right="2160"/>
        <w:rPr>
          <w:i/>
          <w:color w:val="212529"/>
          <w:sz w:val="28"/>
          <w:szCs w:val="28"/>
          <w:highlight w:val="white"/>
        </w:rPr>
      </w:pPr>
      <w:r>
        <w:rPr>
          <w:i/>
          <w:color w:val="212529"/>
          <w:sz w:val="28"/>
          <w:szCs w:val="28"/>
          <w:highlight w:val="white"/>
        </w:rPr>
        <w:t xml:space="preserve">Mark Wanner: Yeah. It's named after Douglas Coleman, who was an early metabolism researcher. And he found leptin. </w:t>
      </w:r>
    </w:p>
    <w:p w14:paraId="00000190" w14:textId="77777777" w:rsidR="006633E2" w:rsidRDefault="006633E2">
      <w:pPr>
        <w:ind w:right="2160"/>
        <w:rPr>
          <w:b/>
          <w:color w:val="212529"/>
          <w:sz w:val="28"/>
          <w:szCs w:val="28"/>
          <w:highlight w:val="white"/>
        </w:rPr>
      </w:pPr>
    </w:p>
    <w:p w14:paraId="00000191" w14:textId="77777777" w:rsidR="006633E2" w:rsidRDefault="00000000">
      <w:pPr>
        <w:ind w:right="2160"/>
        <w:rPr>
          <w:b/>
          <w:color w:val="212529"/>
          <w:sz w:val="28"/>
          <w:szCs w:val="28"/>
          <w:highlight w:val="white"/>
        </w:rPr>
      </w:pPr>
      <w:r>
        <w:rPr>
          <w:b/>
          <w:color w:val="212529"/>
          <w:sz w:val="28"/>
          <w:szCs w:val="28"/>
          <w:highlight w:val="white"/>
        </w:rPr>
        <w:t>Jackson Labs is still a two-part operation. They do a lot of their own scientific work, studies on things like Alzheimer’s and rare diseases like Huntington’s.</w:t>
      </w:r>
    </w:p>
    <w:p w14:paraId="00000192" w14:textId="77777777" w:rsidR="006633E2" w:rsidRDefault="006633E2">
      <w:pPr>
        <w:ind w:right="2160"/>
        <w:rPr>
          <w:b/>
          <w:color w:val="212529"/>
          <w:sz w:val="28"/>
          <w:szCs w:val="28"/>
          <w:highlight w:val="white"/>
        </w:rPr>
      </w:pPr>
    </w:p>
    <w:p w14:paraId="00000193" w14:textId="77777777" w:rsidR="006633E2" w:rsidRDefault="00000000">
      <w:pPr>
        <w:ind w:left="720" w:right="2160"/>
        <w:rPr>
          <w:i/>
          <w:color w:val="212529"/>
          <w:sz w:val="28"/>
          <w:szCs w:val="28"/>
          <w:highlight w:val="white"/>
        </w:rPr>
      </w:pPr>
      <w:r>
        <w:rPr>
          <w:i/>
          <w:color w:val="212529"/>
          <w:sz w:val="28"/>
          <w:szCs w:val="28"/>
          <w:highlight w:val="white"/>
        </w:rPr>
        <w:t>Mark Wanner: This is the East Research building - we name things very prosaically here. This is the East Research Building and over…</w:t>
      </w:r>
    </w:p>
    <w:p w14:paraId="00000194" w14:textId="77777777" w:rsidR="006633E2" w:rsidRDefault="006633E2">
      <w:pPr>
        <w:ind w:right="2160"/>
        <w:rPr>
          <w:i/>
          <w:color w:val="212529"/>
          <w:sz w:val="28"/>
          <w:szCs w:val="28"/>
          <w:highlight w:val="white"/>
        </w:rPr>
      </w:pPr>
    </w:p>
    <w:p w14:paraId="00000195" w14:textId="77777777" w:rsidR="006633E2" w:rsidRDefault="00000000">
      <w:pPr>
        <w:ind w:right="2160"/>
        <w:rPr>
          <w:b/>
          <w:color w:val="212529"/>
          <w:sz w:val="28"/>
          <w:szCs w:val="28"/>
        </w:rPr>
      </w:pPr>
      <w:r>
        <w:rPr>
          <w:b/>
          <w:color w:val="212529"/>
          <w:sz w:val="28"/>
          <w:szCs w:val="28"/>
        </w:rPr>
        <w:lastRenderedPageBreak/>
        <w:t>They collaborate with lots of different organizations, and once, even sent mice into space to research muscle mass and bone density.</w:t>
      </w:r>
    </w:p>
    <w:p w14:paraId="00000196" w14:textId="77777777" w:rsidR="006633E2" w:rsidRDefault="006633E2">
      <w:pPr>
        <w:ind w:right="2160"/>
        <w:rPr>
          <w:b/>
          <w:color w:val="212529"/>
          <w:sz w:val="28"/>
          <w:szCs w:val="28"/>
        </w:rPr>
      </w:pPr>
    </w:p>
    <w:p w14:paraId="00000197" w14:textId="77777777" w:rsidR="006633E2" w:rsidRDefault="00000000">
      <w:pPr>
        <w:ind w:right="2160"/>
        <w:rPr>
          <w:b/>
          <w:color w:val="212529"/>
          <w:sz w:val="28"/>
          <w:szCs w:val="28"/>
        </w:rPr>
      </w:pPr>
      <w:r>
        <w:rPr>
          <w:b/>
          <w:color w:val="212529"/>
          <w:sz w:val="28"/>
          <w:szCs w:val="28"/>
        </w:rPr>
        <w:t xml:space="preserve">On the other hand </w:t>
      </w:r>
      <w:proofErr w:type="gramStart"/>
      <w:r>
        <w:rPr>
          <w:b/>
          <w:color w:val="212529"/>
          <w:sz w:val="28"/>
          <w:szCs w:val="28"/>
        </w:rPr>
        <w:t>-  they’re</w:t>
      </w:r>
      <w:proofErr w:type="gramEnd"/>
      <w:r>
        <w:rPr>
          <w:b/>
          <w:color w:val="212529"/>
          <w:sz w:val="28"/>
          <w:szCs w:val="28"/>
        </w:rPr>
        <w:t xml:space="preserve"> still </w:t>
      </w:r>
      <w:r>
        <w:rPr>
          <w:b/>
          <w:i/>
          <w:color w:val="212529"/>
          <w:sz w:val="28"/>
          <w:szCs w:val="28"/>
        </w:rPr>
        <w:t xml:space="preserve">supporting </w:t>
      </w:r>
      <w:r>
        <w:rPr>
          <w:b/>
          <w:color w:val="212529"/>
          <w:sz w:val="28"/>
          <w:szCs w:val="28"/>
        </w:rPr>
        <w:t xml:space="preserve">that work through the breeding and sale of different strains of lab mice. </w:t>
      </w:r>
    </w:p>
    <w:p w14:paraId="00000198" w14:textId="77777777" w:rsidR="006633E2" w:rsidRDefault="006633E2">
      <w:pPr>
        <w:ind w:right="2160"/>
        <w:rPr>
          <w:b/>
          <w:color w:val="212529"/>
          <w:sz w:val="28"/>
          <w:szCs w:val="28"/>
          <w:highlight w:val="white"/>
        </w:rPr>
      </w:pPr>
    </w:p>
    <w:p w14:paraId="00000199" w14:textId="77777777" w:rsidR="006633E2" w:rsidRDefault="00000000">
      <w:pPr>
        <w:ind w:left="720" w:right="2160"/>
        <w:rPr>
          <w:i/>
          <w:color w:val="212529"/>
          <w:sz w:val="28"/>
          <w:szCs w:val="28"/>
          <w:highlight w:val="white"/>
        </w:rPr>
      </w:pPr>
      <w:r>
        <w:rPr>
          <w:i/>
          <w:color w:val="212529"/>
          <w:sz w:val="28"/>
          <w:szCs w:val="28"/>
          <w:highlight w:val="white"/>
        </w:rPr>
        <w:t xml:space="preserve">Mark Wanner: We’re at about thirteen thousand strains we’re distributing right now? </w:t>
      </w:r>
      <w:proofErr w:type="gramStart"/>
      <w:r>
        <w:rPr>
          <w:i/>
          <w:color w:val="212529"/>
          <w:sz w:val="28"/>
          <w:szCs w:val="28"/>
          <w:highlight w:val="white"/>
        </w:rPr>
        <w:t>Yeah</w:t>
      </w:r>
      <w:proofErr w:type="gramEnd"/>
      <w:r>
        <w:rPr>
          <w:i/>
          <w:color w:val="212529"/>
          <w:sz w:val="28"/>
          <w:szCs w:val="28"/>
          <w:highlight w:val="white"/>
        </w:rPr>
        <w:t xml:space="preserve"> so thirteen strains of mice with different genetic mutations, different genetic backgrounds, all of that, so it’s quite a big operation. </w:t>
      </w:r>
    </w:p>
    <w:p w14:paraId="0000019A" w14:textId="77777777" w:rsidR="006633E2" w:rsidRDefault="006633E2">
      <w:pPr>
        <w:ind w:right="2160"/>
        <w:rPr>
          <w:b/>
          <w:color w:val="212529"/>
          <w:sz w:val="28"/>
          <w:szCs w:val="28"/>
          <w:highlight w:val="white"/>
        </w:rPr>
      </w:pPr>
    </w:p>
    <w:p w14:paraId="0000019B" w14:textId="77777777" w:rsidR="006633E2" w:rsidRDefault="00000000">
      <w:pPr>
        <w:ind w:right="2160"/>
        <w:rPr>
          <w:b/>
          <w:color w:val="212529"/>
          <w:sz w:val="28"/>
          <w:szCs w:val="28"/>
        </w:rPr>
      </w:pPr>
      <w:r>
        <w:rPr>
          <w:b/>
          <w:color w:val="212529"/>
          <w:sz w:val="28"/>
          <w:szCs w:val="28"/>
        </w:rPr>
        <w:t xml:space="preserve">The scale here is </w:t>
      </w:r>
      <w:proofErr w:type="gramStart"/>
      <w:r>
        <w:rPr>
          <w:b/>
          <w:color w:val="212529"/>
          <w:sz w:val="28"/>
          <w:szCs w:val="28"/>
        </w:rPr>
        <w:t>pretty staggering</w:t>
      </w:r>
      <w:proofErr w:type="gramEnd"/>
      <w:r>
        <w:rPr>
          <w:b/>
          <w:color w:val="212529"/>
          <w:sz w:val="28"/>
          <w:szCs w:val="28"/>
        </w:rPr>
        <w:t xml:space="preserve">. </w:t>
      </w:r>
    </w:p>
    <w:p w14:paraId="0000019C" w14:textId="77777777" w:rsidR="006633E2" w:rsidRDefault="006633E2">
      <w:pPr>
        <w:ind w:left="720" w:right="2160"/>
        <w:rPr>
          <w:b/>
          <w:color w:val="212529"/>
          <w:sz w:val="28"/>
          <w:szCs w:val="28"/>
        </w:rPr>
      </w:pPr>
    </w:p>
    <w:p w14:paraId="0000019D" w14:textId="77777777" w:rsidR="006633E2" w:rsidRDefault="00000000">
      <w:pPr>
        <w:ind w:right="2160"/>
        <w:rPr>
          <w:b/>
          <w:color w:val="212529"/>
          <w:sz w:val="28"/>
          <w:szCs w:val="28"/>
        </w:rPr>
      </w:pPr>
      <w:r>
        <w:rPr>
          <w:b/>
          <w:color w:val="212529"/>
          <w:sz w:val="28"/>
          <w:szCs w:val="28"/>
        </w:rPr>
        <w:t xml:space="preserve">JAX has nearly a dozen facilities in 3 different countries. </w:t>
      </w:r>
    </w:p>
    <w:p w14:paraId="0000019E" w14:textId="77777777" w:rsidR="006633E2" w:rsidRDefault="006633E2">
      <w:pPr>
        <w:ind w:left="720" w:right="2160"/>
        <w:rPr>
          <w:b/>
          <w:color w:val="212529"/>
          <w:sz w:val="28"/>
          <w:szCs w:val="28"/>
        </w:rPr>
      </w:pPr>
    </w:p>
    <w:p w14:paraId="0000019F" w14:textId="77777777" w:rsidR="006633E2" w:rsidRDefault="00000000">
      <w:pPr>
        <w:ind w:right="2160"/>
        <w:rPr>
          <w:b/>
          <w:color w:val="212529"/>
          <w:sz w:val="28"/>
          <w:szCs w:val="28"/>
        </w:rPr>
      </w:pPr>
      <w:r>
        <w:rPr>
          <w:b/>
          <w:color w:val="212529"/>
          <w:sz w:val="28"/>
          <w:szCs w:val="28"/>
        </w:rPr>
        <w:t xml:space="preserve">In 2021, they reported over 350 million dollars in revenue from quote “genetic resources”. </w:t>
      </w:r>
    </w:p>
    <w:p w14:paraId="000001A0" w14:textId="77777777" w:rsidR="006633E2" w:rsidRDefault="006633E2">
      <w:pPr>
        <w:ind w:left="720" w:right="2160"/>
        <w:rPr>
          <w:b/>
          <w:color w:val="212529"/>
          <w:sz w:val="28"/>
          <w:szCs w:val="28"/>
        </w:rPr>
      </w:pPr>
    </w:p>
    <w:p w14:paraId="000001A1" w14:textId="77777777" w:rsidR="006633E2" w:rsidRDefault="00000000">
      <w:pPr>
        <w:ind w:right="2160"/>
        <w:rPr>
          <w:b/>
          <w:color w:val="212529"/>
          <w:sz w:val="28"/>
          <w:szCs w:val="28"/>
        </w:rPr>
      </w:pPr>
      <w:r>
        <w:rPr>
          <w:b/>
          <w:color w:val="212529"/>
          <w:sz w:val="28"/>
          <w:szCs w:val="28"/>
        </w:rPr>
        <w:t xml:space="preserve">That money dwarfs what JAX makes every year from   research grants and contributions. </w:t>
      </w:r>
    </w:p>
    <w:p w14:paraId="000001A2" w14:textId="77777777" w:rsidR="006633E2" w:rsidRDefault="006633E2">
      <w:pPr>
        <w:ind w:left="720" w:right="2160"/>
        <w:rPr>
          <w:b/>
          <w:color w:val="212529"/>
          <w:sz w:val="28"/>
          <w:szCs w:val="28"/>
        </w:rPr>
      </w:pPr>
    </w:p>
    <w:p w14:paraId="000001A3" w14:textId="77777777" w:rsidR="006633E2" w:rsidRDefault="00000000">
      <w:pPr>
        <w:ind w:right="2160"/>
        <w:rPr>
          <w:b/>
          <w:color w:val="212529"/>
          <w:sz w:val="28"/>
          <w:szCs w:val="28"/>
        </w:rPr>
      </w:pPr>
      <w:r>
        <w:rPr>
          <w:b/>
          <w:color w:val="212529"/>
          <w:sz w:val="28"/>
          <w:szCs w:val="28"/>
        </w:rPr>
        <w:t xml:space="preserve">And whole areas of the campus are dedicated to </w:t>
      </w:r>
      <w:proofErr w:type="gramStart"/>
      <w:r>
        <w:rPr>
          <w:b/>
          <w:color w:val="212529"/>
          <w:sz w:val="28"/>
          <w:szCs w:val="28"/>
        </w:rPr>
        <w:t>housing, and</w:t>
      </w:r>
      <w:proofErr w:type="gramEnd"/>
      <w:r>
        <w:rPr>
          <w:b/>
          <w:color w:val="212529"/>
          <w:sz w:val="28"/>
          <w:szCs w:val="28"/>
        </w:rPr>
        <w:t xml:space="preserve"> taking care of their animals. </w:t>
      </w:r>
    </w:p>
    <w:p w14:paraId="000001A4" w14:textId="77777777" w:rsidR="006633E2" w:rsidRDefault="006633E2">
      <w:pPr>
        <w:ind w:right="2160"/>
        <w:rPr>
          <w:color w:val="212529"/>
          <w:sz w:val="28"/>
          <w:szCs w:val="28"/>
          <w:highlight w:val="white"/>
        </w:rPr>
      </w:pPr>
    </w:p>
    <w:p w14:paraId="000001A5" w14:textId="77777777" w:rsidR="006633E2" w:rsidRDefault="00000000">
      <w:pPr>
        <w:ind w:right="2160"/>
        <w:rPr>
          <w:i/>
          <w:color w:val="212529"/>
          <w:sz w:val="28"/>
          <w:szCs w:val="28"/>
          <w:highlight w:val="white"/>
        </w:rPr>
      </w:pPr>
      <w:r>
        <w:rPr>
          <w:color w:val="212529"/>
          <w:sz w:val="28"/>
          <w:szCs w:val="28"/>
          <w:highlight w:val="white"/>
        </w:rPr>
        <w:tab/>
      </w:r>
      <w:r>
        <w:rPr>
          <w:i/>
          <w:color w:val="212529"/>
          <w:sz w:val="28"/>
          <w:szCs w:val="28"/>
          <w:highlight w:val="white"/>
        </w:rPr>
        <w:t>Jeongyoon Han: Okay, so what are we looking at?</w:t>
      </w:r>
    </w:p>
    <w:p w14:paraId="000001A6" w14:textId="77777777" w:rsidR="006633E2" w:rsidRDefault="006633E2">
      <w:pPr>
        <w:ind w:right="2160"/>
        <w:rPr>
          <w:i/>
          <w:color w:val="212529"/>
          <w:sz w:val="28"/>
          <w:szCs w:val="28"/>
          <w:highlight w:val="white"/>
        </w:rPr>
      </w:pPr>
    </w:p>
    <w:p w14:paraId="000001A7" w14:textId="77777777" w:rsidR="006633E2" w:rsidRDefault="00000000">
      <w:pPr>
        <w:ind w:left="720" w:right="2160"/>
        <w:rPr>
          <w:i/>
          <w:color w:val="212529"/>
          <w:sz w:val="28"/>
          <w:szCs w:val="28"/>
          <w:highlight w:val="white"/>
        </w:rPr>
      </w:pPr>
      <w:r>
        <w:rPr>
          <w:i/>
          <w:color w:val="212529"/>
          <w:sz w:val="28"/>
          <w:szCs w:val="28"/>
          <w:highlight w:val="white"/>
        </w:rPr>
        <w:t xml:space="preserve">Mark Wanner: So it's a large silo looking thing, probably a few stories high, and it's a container </w:t>
      </w:r>
      <w:proofErr w:type="gramStart"/>
      <w:r>
        <w:rPr>
          <w:i/>
          <w:color w:val="212529"/>
          <w:sz w:val="28"/>
          <w:szCs w:val="28"/>
          <w:highlight w:val="white"/>
        </w:rPr>
        <w:t>that  holds</w:t>
      </w:r>
      <w:proofErr w:type="gramEnd"/>
      <w:r>
        <w:rPr>
          <w:i/>
          <w:color w:val="212529"/>
          <w:sz w:val="28"/>
          <w:szCs w:val="28"/>
          <w:highlight w:val="white"/>
        </w:rPr>
        <w:t xml:space="preserve"> wood pellets like pellet stoves, exactly the same thing. You can smell the wood.</w:t>
      </w:r>
    </w:p>
    <w:p w14:paraId="000001A8" w14:textId="77777777" w:rsidR="006633E2" w:rsidRDefault="006633E2">
      <w:pPr>
        <w:ind w:right="2160"/>
        <w:rPr>
          <w:i/>
          <w:color w:val="212529"/>
          <w:sz w:val="28"/>
          <w:szCs w:val="28"/>
          <w:highlight w:val="white"/>
        </w:rPr>
      </w:pPr>
    </w:p>
    <w:p w14:paraId="000001A9" w14:textId="77777777" w:rsidR="006633E2" w:rsidRDefault="00000000">
      <w:pPr>
        <w:ind w:right="2160" w:firstLine="720"/>
        <w:rPr>
          <w:i/>
          <w:color w:val="212529"/>
          <w:sz w:val="28"/>
          <w:szCs w:val="28"/>
          <w:highlight w:val="white"/>
        </w:rPr>
      </w:pPr>
      <w:r>
        <w:rPr>
          <w:i/>
          <w:color w:val="212529"/>
          <w:sz w:val="28"/>
          <w:szCs w:val="28"/>
          <w:highlight w:val="white"/>
        </w:rPr>
        <w:lastRenderedPageBreak/>
        <w:t>Jeongyoon Han: I can smell it. Yeah.</w:t>
      </w:r>
    </w:p>
    <w:p w14:paraId="000001AA" w14:textId="77777777" w:rsidR="006633E2" w:rsidRDefault="006633E2">
      <w:pPr>
        <w:ind w:right="2160"/>
        <w:rPr>
          <w:i/>
          <w:color w:val="212529"/>
          <w:sz w:val="28"/>
          <w:szCs w:val="28"/>
          <w:highlight w:val="white"/>
        </w:rPr>
      </w:pPr>
    </w:p>
    <w:p w14:paraId="000001AB" w14:textId="77777777" w:rsidR="006633E2" w:rsidRDefault="00000000">
      <w:pPr>
        <w:ind w:left="720" w:right="2160"/>
        <w:rPr>
          <w:i/>
          <w:color w:val="212529"/>
          <w:sz w:val="28"/>
          <w:szCs w:val="28"/>
          <w:highlight w:val="white"/>
        </w:rPr>
      </w:pPr>
      <w:r>
        <w:rPr>
          <w:i/>
          <w:color w:val="212529"/>
          <w:sz w:val="28"/>
          <w:szCs w:val="28"/>
          <w:highlight w:val="white"/>
        </w:rPr>
        <w:t xml:space="preserve">Mark Wanner: Yeah. And </w:t>
      </w:r>
      <w:proofErr w:type="gramStart"/>
      <w:r>
        <w:rPr>
          <w:i/>
          <w:color w:val="212529"/>
          <w:sz w:val="28"/>
          <w:szCs w:val="28"/>
          <w:highlight w:val="white"/>
        </w:rPr>
        <w:t>so</w:t>
      </w:r>
      <w:proofErr w:type="gramEnd"/>
      <w:r>
        <w:rPr>
          <w:i/>
          <w:color w:val="212529"/>
          <w:sz w:val="28"/>
          <w:szCs w:val="28"/>
          <w:highlight w:val="white"/>
        </w:rPr>
        <w:t xml:space="preserve"> you know what people think mice smell like actually smells like the cages and the and the </w:t>
      </w:r>
      <w:proofErr w:type="spellStart"/>
      <w:r>
        <w:rPr>
          <w:i/>
          <w:color w:val="212529"/>
          <w:sz w:val="28"/>
          <w:szCs w:val="28"/>
          <w:highlight w:val="white"/>
        </w:rPr>
        <w:t>the</w:t>
      </w:r>
      <w:proofErr w:type="spellEnd"/>
      <w:r>
        <w:rPr>
          <w:i/>
          <w:color w:val="212529"/>
          <w:sz w:val="28"/>
          <w:szCs w:val="28"/>
          <w:highlight w:val="white"/>
        </w:rPr>
        <w:t xml:space="preserve"> </w:t>
      </w:r>
      <w:proofErr w:type="spellStart"/>
      <w:r>
        <w:rPr>
          <w:i/>
          <w:color w:val="212529"/>
          <w:sz w:val="28"/>
          <w:szCs w:val="28"/>
          <w:highlight w:val="white"/>
        </w:rPr>
        <w:t>the</w:t>
      </w:r>
      <w:proofErr w:type="spellEnd"/>
      <w:r>
        <w:rPr>
          <w:i/>
          <w:color w:val="212529"/>
          <w:sz w:val="28"/>
          <w:szCs w:val="28"/>
          <w:highlight w:val="white"/>
        </w:rPr>
        <w:t xml:space="preserve"> bedding. And </w:t>
      </w:r>
      <w:proofErr w:type="gramStart"/>
      <w:r>
        <w:rPr>
          <w:i/>
          <w:color w:val="212529"/>
          <w:sz w:val="28"/>
          <w:szCs w:val="28"/>
          <w:highlight w:val="white"/>
        </w:rPr>
        <w:t>so</w:t>
      </w:r>
      <w:proofErr w:type="gramEnd"/>
      <w:r>
        <w:rPr>
          <w:i/>
          <w:color w:val="212529"/>
          <w:sz w:val="28"/>
          <w:szCs w:val="28"/>
          <w:highlight w:val="white"/>
        </w:rPr>
        <w:t xml:space="preserve"> when they're sterilizing the bedding for the mice because it all gets sterilized in huge autoclaves, it smells like wood, too. So sometimes there's an ambiance around here, let's just put it that way.</w:t>
      </w:r>
    </w:p>
    <w:p w14:paraId="000001AC" w14:textId="77777777" w:rsidR="006633E2" w:rsidRDefault="006633E2">
      <w:pPr>
        <w:ind w:left="720" w:right="2160"/>
        <w:rPr>
          <w:i/>
          <w:color w:val="212529"/>
          <w:sz w:val="28"/>
          <w:szCs w:val="28"/>
          <w:highlight w:val="white"/>
        </w:rPr>
      </w:pPr>
    </w:p>
    <w:p w14:paraId="000001AD" w14:textId="77777777" w:rsidR="006633E2" w:rsidRDefault="00000000">
      <w:pPr>
        <w:ind w:right="2160" w:firstLine="720"/>
        <w:rPr>
          <w:i/>
          <w:color w:val="212529"/>
          <w:sz w:val="28"/>
          <w:szCs w:val="28"/>
          <w:highlight w:val="white"/>
        </w:rPr>
      </w:pPr>
      <w:r>
        <w:rPr>
          <w:i/>
          <w:color w:val="212529"/>
          <w:sz w:val="28"/>
          <w:szCs w:val="28"/>
          <w:highlight w:val="white"/>
        </w:rPr>
        <w:t>Jeongyoon Han: An ambiance of what?</w:t>
      </w:r>
    </w:p>
    <w:p w14:paraId="000001AE" w14:textId="77777777" w:rsidR="006633E2" w:rsidRDefault="006633E2">
      <w:pPr>
        <w:ind w:right="2160"/>
        <w:rPr>
          <w:i/>
          <w:color w:val="212529"/>
          <w:sz w:val="28"/>
          <w:szCs w:val="28"/>
          <w:highlight w:val="white"/>
        </w:rPr>
      </w:pPr>
    </w:p>
    <w:p w14:paraId="000001AF" w14:textId="77777777" w:rsidR="006633E2" w:rsidRDefault="00000000">
      <w:pPr>
        <w:ind w:left="720" w:right="2160"/>
        <w:rPr>
          <w:i/>
          <w:color w:val="212529"/>
          <w:sz w:val="28"/>
          <w:szCs w:val="28"/>
          <w:highlight w:val="white"/>
        </w:rPr>
      </w:pPr>
      <w:r>
        <w:rPr>
          <w:i/>
          <w:color w:val="212529"/>
          <w:sz w:val="28"/>
          <w:szCs w:val="28"/>
          <w:highlight w:val="white"/>
        </w:rPr>
        <w:t xml:space="preserve">Mark Wanner: Of mice, you know, of. Of the wood shavings of the, the chow. They sterilize the chow. </w:t>
      </w:r>
    </w:p>
    <w:p w14:paraId="000001B0" w14:textId="77777777" w:rsidR="006633E2" w:rsidRDefault="006633E2">
      <w:pPr>
        <w:ind w:left="720" w:right="2160"/>
        <w:rPr>
          <w:i/>
          <w:color w:val="212529"/>
          <w:sz w:val="28"/>
          <w:szCs w:val="28"/>
          <w:highlight w:val="white"/>
        </w:rPr>
      </w:pPr>
    </w:p>
    <w:p w14:paraId="000001B1" w14:textId="77777777" w:rsidR="006633E2" w:rsidRDefault="00000000">
      <w:pPr>
        <w:ind w:left="720" w:right="2160"/>
        <w:rPr>
          <w:i/>
          <w:color w:val="212529"/>
          <w:sz w:val="28"/>
          <w:szCs w:val="28"/>
          <w:highlight w:val="white"/>
        </w:rPr>
      </w:pPr>
      <w:r>
        <w:rPr>
          <w:i/>
          <w:color w:val="212529"/>
          <w:sz w:val="28"/>
          <w:szCs w:val="28"/>
          <w:highlight w:val="white"/>
        </w:rPr>
        <w:t xml:space="preserve">Jeongyoon Han: Chow? </w:t>
      </w:r>
    </w:p>
    <w:p w14:paraId="000001B2" w14:textId="77777777" w:rsidR="006633E2" w:rsidRDefault="006633E2">
      <w:pPr>
        <w:ind w:left="720" w:right="2160"/>
        <w:rPr>
          <w:i/>
          <w:color w:val="212529"/>
          <w:sz w:val="28"/>
          <w:szCs w:val="28"/>
          <w:highlight w:val="white"/>
        </w:rPr>
      </w:pPr>
    </w:p>
    <w:p w14:paraId="000001B3" w14:textId="77777777" w:rsidR="006633E2" w:rsidRDefault="00000000">
      <w:pPr>
        <w:ind w:left="720" w:right="2160"/>
        <w:rPr>
          <w:i/>
          <w:color w:val="212529"/>
          <w:sz w:val="28"/>
          <w:szCs w:val="28"/>
          <w:highlight w:val="white"/>
        </w:rPr>
      </w:pPr>
      <w:r>
        <w:rPr>
          <w:i/>
          <w:color w:val="212529"/>
          <w:sz w:val="28"/>
          <w:szCs w:val="28"/>
          <w:highlight w:val="white"/>
        </w:rPr>
        <w:t xml:space="preserve">Mark Wanner: The mouse food. So… </w:t>
      </w:r>
    </w:p>
    <w:p w14:paraId="000001B4" w14:textId="77777777" w:rsidR="006633E2" w:rsidRDefault="006633E2">
      <w:pPr>
        <w:ind w:right="2160"/>
        <w:rPr>
          <w:i/>
          <w:color w:val="212529"/>
          <w:sz w:val="28"/>
          <w:szCs w:val="28"/>
          <w:highlight w:val="white"/>
        </w:rPr>
      </w:pPr>
    </w:p>
    <w:p w14:paraId="000001B5" w14:textId="77777777" w:rsidR="006633E2" w:rsidRDefault="00000000">
      <w:pPr>
        <w:ind w:right="2160"/>
        <w:rPr>
          <w:i/>
          <w:color w:val="212529"/>
          <w:sz w:val="28"/>
          <w:szCs w:val="28"/>
          <w:highlight w:val="white"/>
        </w:rPr>
      </w:pPr>
      <w:r>
        <w:rPr>
          <w:i/>
          <w:color w:val="212529"/>
          <w:sz w:val="28"/>
          <w:szCs w:val="28"/>
          <w:highlight w:val="white"/>
        </w:rPr>
        <w:tab/>
        <w:t>Jeongyoon Han: What do mice eat?</w:t>
      </w:r>
    </w:p>
    <w:p w14:paraId="000001B6" w14:textId="77777777" w:rsidR="006633E2" w:rsidRDefault="006633E2">
      <w:pPr>
        <w:ind w:right="2160"/>
        <w:rPr>
          <w:i/>
          <w:color w:val="212529"/>
          <w:sz w:val="28"/>
          <w:szCs w:val="28"/>
          <w:highlight w:val="white"/>
        </w:rPr>
      </w:pPr>
    </w:p>
    <w:p w14:paraId="000001B7" w14:textId="77777777" w:rsidR="006633E2" w:rsidRDefault="00000000">
      <w:pPr>
        <w:ind w:left="720" w:right="2160"/>
        <w:rPr>
          <w:i/>
          <w:color w:val="212529"/>
          <w:sz w:val="28"/>
          <w:szCs w:val="28"/>
          <w:highlight w:val="white"/>
        </w:rPr>
      </w:pPr>
      <w:r>
        <w:rPr>
          <w:i/>
          <w:color w:val="212529"/>
          <w:sz w:val="28"/>
          <w:szCs w:val="28"/>
          <w:highlight w:val="white"/>
        </w:rPr>
        <w:t xml:space="preserve">Mark Wanner: Chow. </w:t>
      </w:r>
    </w:p>
    <w:p w14:paraId="000001B8" w14:textId="77777777" w:rsidR="006633E2" w:rsidRDefault="006633E2">
      <w:pPr>
        <w:ind w:left="720" w:right="2160"/>
        <w:rPr>
          <w:i/>
          <w:color w:val="212529"/>
          <w:sz w:val="28"/>
          <w:szCs w:val="28"/>
          <w:highlight w:val="white"/>
        </w:rPr>
      </w:pPr>
    </w:p>
    <w:p w14:paraId="000001B9" w14:textId="77777777" w:rsidR="006633E2" w:rsidRDefault="00000000">
      <w:pPr>
        <w:ind w:left="720" w:right="2160"/>
        <w:rPr>
          <w:i/>
          <w:color w:val="212529"/>
          <w:sz w:val="28"/>
          <w:szCs w:val="28"/>
          <w:highlight w:val="white"/>
        </w:rPr>
      </w:pPr>
      <w:r>
        <w:rPr>
          <w:i/>
          <w:color w:val="212529"/>
          <w:sz w:val="28"/>
          <w:szCs w:val="28"/>
          <w:highlight w:val="white"/>
        </w:rPr>
        <w:t xml:space="preserve">[Both </w:t>
      </w:r>
      <w:proofErr w:type="gramStart"/>
      <w:r>
        <w:rPr>
          <w:i/>
          <w:color w:val="212529"/>
          <w:sz w:val="28"/>
          <w:szCs w:val="28"/>
          <w:highlight w:val="white"/>
        </w:rPr>
        <w:t>laugh</w:t>
      </w:r>
      <w:proofErr w:type="gramEnd"/>
      <w:r>
        <w:rPr>
          <w:i/>
          <w:color w:val="212529"/>
          <w:sz w:val="28"/>
          <w:szCs w:val="28"/>
          <w:highlight w:val="white"/>
        </w:rPr>
        <w:t>.]</w:t>
      </w:r>
    </w:p>
    <w:p w14:paraId="000001BA" w14:textId="77777777" w:rsidR="006633E2" w:rsidRDefault="006633E2">
      <w:pPr>
        <w:ind w:left="720" w:right="2160"/>
        <w:rPr>
          <w:i/>
          <w:color w:val="212529"/>
          <w:sz w:val="28"/>
          <w:szCs w:val="28"/>
          <w:highlight w:val="white"/>
        </w:rPr>
      </w:pPr>
    </w:p>
    <w:p w14:paraId="000001BB" w14:textId="77777777" w:rsidR="006633E2" w:rsidRDefault="00000000">
      <w:pPr>
        <w:ind w:right="2160"/>
        <w:rPr>
          <w:b/>
          <w:color w:val="212529"/>
          <w:sz w:val="28"/>
          <w:szCs w:val="28"/>
          <w:highlight w:val="white"/>
        </w:rPr>
      </w:pPr>
      <w:r>
        <w:rPr>
          <w:b/>
          <w:color w:val="212529"/>
          <w:sz w:val="28"/>
          <w:szCs w:val="28"/>
          <w:highlight w:val="white"/>
        </w:rPr>
        <w:t xml:space="preserve">Like a lot of details about how JAX Labs operates – the folks here wouldn’t tell me exactly what that means. </w:t>
      </w:r>
    </w:p>
    <w:p w14:paraId="000001BC" w14:textId="77777777" w:rsidR="006633E2" w:rsidRDefault="006633E2">
      <w:pPr>
        <w:ind w:right="2160"/>
        <w:rPr>
          <w:color w:val="212529"/>
          <w:sz w:val="28"/>
          <w:szCs w:val="28"/>
          <w:highlight w:val="white"/>
        </w:rPr>
      </w:pPr>
    </w:p>
    <w:p w14:paraId="000001BD" w14:textId="77777777" w:rsidR="006633E2" w:rsidRDefault="00000000">
      <w:pPr>
        <w:ind w:left="720" w:right="2160"/>
        <w:rPr>
          <w:i/>
          <w:color w:val="212529"/>
          <w:sz w:val="28"/>
          <w:szCs w:val="28"/>
          <w:highlight w:val="white"/>
        </w:rPr>
      </w:pPr>
      <w:r>
        <w:rPr>
          <w:i/>
          <w:color w:val="212529"/>
          <w:sz w:val="28"/>
          <w:szCs w:val="28"/>
          <w:highlight w:val="white"/>
        </w:rPr>
        <w:t xml:space="preserve">Jeongyoon Han: What do you feed mice? </w:t>
      </w:r>
    </w:p>
    <w:p w14:paraId="000001BE" w14:textId="77777777" w:rsidR="006633E2" w:rsidRDefault="006633E2">
      <w:pPr>
        <w:ind w:left="720" w:right="2160"/>
        <w:rPr>
          <w:i/>
          <w:color w:val="212529"/>
          <w:sz w:val="28"/>
          <w:szCs w:val="28"/>
          <w:highlight w:val="white"/>
        </w:rPr>
      </w:pPr>
    </w:p>
    <w:p w14:paraId="000001BF" w14:textId="77777777" w:rsidR="006633E2" w:rsidRDefault="00000000">
      <w:pPr>
        <w:ind w:left="720" w:right="2160"/>
        <w:rPr>
          <w:i/>
          <w:color w:val="212529"/>
          <w:sz w:val="28"/>
          <w:szCs w:val="28"/>
          <w:highlight w:val="white"/>
        </w:rPr>
      </w:pPr>
      <w:r>
        <w:rPr>
          <w:i/>
          <w:color w:val="212529"/>
          <w:sz w:val="28"/>
          <w:szCs w:val="28"/>
          <w:highlight w:val="white"/>
        </w:rPr>
        <w:t xml:space="preserve">Kristin Blanchette: Our mice are fed on commercially available diets. </w:t>
      </w:r>
    </w:p>
    <w:p w14:paraId="000001C0" w14:textId="77777777" w:rsidR="006633E2" w:rsidRDefault="006633E2">
      <w:pPr>
        <w:ind w:right="2160"/>
        <w:rPr>
          <w:i/>
          <w:color w:val="212529"/>
          <w:sz w:val="28"/>
          <w:szCs w:val="28"/>
          <w:highlight w:val="white"/>
        </w:rPr>
      </w:pPr>
    </w:p>
    <w:p w14:paraId="000001C1" w14:textId="77777777" w:rsidR="006633E2" w:rsidRDefault="00000000">
      <w:pPr>
        <w:ind w:right="2160"/>
        <w:rPr>
          <w:b/>
          <w:color w:val="212529"/>
          <w:sz w:val="28"/>
          <w:szCs w:val="28"/>
          <w:highlight w:val="white"/>
        </w:rPr>
      </w:pPr>
      <w:r>
        <w:rPr>
          <w:b/>
          <w:color w:val="212529"/>
          <w:sz w:val="28"/>
          <w:szCs w:val="28"/>
          <w:highlight w:val="white"/>
        </w:rPr>
        <w:lastRenderedPageBreak/>
        <w:t>That’s Kristin Blanchette. She runs quality control programs at JAX.</w:t>
      </w:r>
    </w:p>
    <w:p w14:paraId="000001C2" w14:textId="77777777" w:rsidR="006633E2" w:rsidRDefault="006633E2">
      <w:pPr>
        <w:ind w:right="2160"/>
        <w:rPr>
          <w:b/>
          <w:color w:val="212529"/>
          <w:sz w:val="28"/>
          <w:szCs w:val="28"/>
          <w:highlight w:val="white"/>
        </w:rPr>
      </w:pPr>
    </w:p>
    <w:p w14:paraId="000001C3" w14:textId="77777777" w:rsidR="006633E2" w:rsidRDefault="00000000">
      <w:pPr>
        <w:ind w:left="720" w:right="2160"/>
        <w:rPr>
          <w:b/>
          <w:color w:val="212529"/>
          <w:sz w:val="28"/>
          <w:szCs w:val="28"/>
          <w:highlight w:val="white"/>
        </w:rPr>
      </w:pPr>
      <w:r>
        <w:rPr>
          <w:i/>
          <w:color w:val="212529"/>
          <w:sz w:val="28"/>
          <w:szCs w:val="28"/>
          <w:highlight w:val="white"/>
        </w:rPr>
        <w:t>Kristin Blanchette: I don’t know if you want me — We can't — we can’t disclose the, the product just because for proprietary reasons.</w:t>
      </w:r>
    </w:p>
    <w:p w14:paraId="000001C4" w14:textId="77777777" w:rsidR="006633E2" w:rsidRDefault="006633E2">
      <w:pPr>
        <w:ind w:right="2160"/>
        <w:rPr>
          <w:color w:val="212529"/>
          <w:sz w:val="28"/>
          <w:szCs w:val="28"/>
          <w:highlight w:val="white"/>
        </w:rPr>
      </w:pPr>
    </w:p>
    <w:p w14:paraId="000001C5" w14:textId="77777777" w:rsidR="006633E2" w:rsidRDefault="00000000">
      <w:pPr>
        <w:ind w:right="2160"/>
        <w:rPr>
          <w:color w:val="212529"/>
          <w:sz w:val="28"/>
          <w:szCs w:val="28"/>
          <w:highlight w:val="white"/>
        </w:rPr>
      </w:pPr>
      <w:r>
        <w:rPr>
          <w:b/>
          <w:color w:val="212529"/>
          <w:sz w:val="28"/>
          <w:szCs w:val="28"/>
          <w:highlight w:val="white"/>
        </w:rPr>
        <w:t>“Proprietary reasons” also kept me from peeking at something I REALLY wanted to see, which is the place where they keep the mice — called a vivarium.</w:t>
      </w:r>
      <w:r>
        <w:rPr>
          <w:color w:val="212529"/>
          <w:sz w:val="28"/>
          <w:szCs w:val="28"/>
          <w:highlight w:val="white"/>
        </w:rPr>
        <w:t xml:space="preserve"> </w:t>
      </w:r>
    </w:p>
    <w:p w14:paraId="000001C6" w14:textId="77777777" w:rsidR="006633E2" w:rsidRDefault="006633E2">
      <w:pPr>
        <w:ind w:right="2160"/>
        <w:rPr>
          <w:b/>
          <w:color w:val="212529"/>
          <w:sz w:val="28"/>
          <w:szCs w:val="28"/>
          <w:highlight w:val="white"/>
        </w:rPr>
      </w:pPr>
    </w:p>
    <w:p w14:paraId="000001C7" w14:textId="77777777" w:rsidR="006633E2" w:rsidRDefault="00000000">
      <w:pPr>
        <w:ind w:left="720" w:right="2160"/>
        <w:rPr>
          <w:i/>
          <w:color w:val="212529"/>
          <w:sz w:val="28"/>
          <w:szCs w:val="28"/>
          <w:highlight w:val="white"/>
        </w:rPr>
      </w:pPr>
      <w:r>
        <w:rPr>
          <w:i/>
          <w:color w:val="212529"/>
          <w:sz w:val="28"/>
          <w:szCs w:val="28"/>
          <w:highlight w:val="white"/>
        </w:rPr>
        <w:t xml:space="preserve">Kristin Blanchette: Like I don't want to go into, like, super </w:t>
      </w:r>
      <w:proofErr w:type="spellStart"/>
      <w:r>
        <w:rPr>
          <w:i/>
          <w:color w:val="212529"/>
          <w:sz w:val="28"/>
          <w:szCs w:val="28"/>
          <w:highlight w:val="white"/>
        </w:rPr>
        <w:t>super</w:t>
      </w:r>
      <w:proofErr w:type="spellEnd"/>
      <w:r>
        <w:rPr>
          <w:i/>
          <w:color w:val="212529"/>
          <w:sz w:val="28"/>
          <w:szCs w:val="28"/>
          <w:highlight w:val="white"/>
        </w:rPr>
        <w:t xml:space="preserve"> detail for you because it's hard to explain without seeing it. </w:t>
      </w:r>
    </w:p>
    <w:p w14:paraId="000001C8" w14:textId="77777777" w:rsidR="006633E2" w:rsidRDefault="006633E2">
      <w:pPr>
        <w:ind w:right="2160"/>
        <w:rPr>
          <w:i/>
          <w:color w:val="212529"/>
          <w:sz w:val="28"/>
          <w:szCs w:val="28"/>
          <w:highlight w:val="white"/>
        </w:rPr>
      </w:pPr>
    </w:p>
    <w:p w14:paraId="000001C9" w14:textId="77777777" w:rsidR="006633E2" w:rsidRDefault="00000000">
      <w:pPr>
        <w:ind w:right="2160"/>
        <w:rPr>
          <w:b/>
          <w:color w:val="212529"/>
          <w:sz w:val="28"/>
          <w:szCs w:val="28"/>
          <w:highlight w:val="white"/>
        </w:rPr>
      </w:pPr>
      <w:r>
        <w:rPr>
          <w:b/>
          <w:color w:val="212529"/>
          <w:sz w:val="28"/>
          <w:szCs w:val="28"/>
          <w:highlight w:val="white"/>
        </w:rPr>
        <w:t xml:space="preserve">If I did have access, though, I’d have to go through a full-on air shower, put on PPE, and sanitize everything. It’s to keep the mice safe from outside germs. </w:t>
      </w:r>
    </w:p>
    <w:p w14:paraId="000001CA" w14:textId="77777777" w:rsidR="006633E2" w:rsidRDefault="006633E2">
      <w:pPr>
        <w:ind w:right="2160"/>
        <w:rPr>
          <w:color w:val="212529"/>
          <w:sz w:val="24"/>
          <w:szCs w:val="24"/>
          <w:highlight w:val="white"/>
        </w:rPr>
      </w:pPr>
    </w:p>
    <w:p w14:paraId="000001CB" w14:textId="77777777" w:rsidR="006633E2" w:rsidRDefault="00000000">
      <w:pPr>
        <w:ind w:left="720" w:right="2160"/>
        <w:rPr>
          <w:i/>
          <w:color w:val="212529"/>
          <w:sz w:val="28"/>
          <w:szCs w:val="28"/>
          <w:highlight w:val="white"/>
        </w:rPr>
      </w:pPr>
      <w:r>
        <w:rPr>
          <w:i/>
          <w:color w:val="212529"/>
          <w:sz w:val="28"/>
          <w:szCs w:val="28"/>
          <w:highlight w:val="white"/>
        </w:rPr>
        <w:t xml:space="preserve">Kristin Blanchette: There are housing racks with cages that have the animals plus supplies in the rooms, and then there are also environmental factors that are monitored. </w:t>
      </w:r>
      <w:proofErr w:type="gramStart"/>
      <w:r>
        <w:rPr>
          <w:i/>
          <w:color w:val="212529"/>
          <w:sz w:val="28"/>
          <w:szCs w:val="28"/>
          <w:highlight w:val="white"/>
        </w:rPr>
        <w:t>So</w:t>
      </w:r>
      <w:proofErr w:type="gramEnd"/>
      <w:r>
        <w:rPr>
          <w:i/>
          <w:color w:val="212529"/>
          <w:sz w:val="28"/>
          <w:szCs w:val="28"/>
          <w:highlight w:val="white"/>
        </w:rPr>
        <w:t xml:space="preserve"> we're talking about light cycles, temperature and humidity, and all of that goes into ensuring that the animals are cared for appropriately.</w:t>
      </w:r>
    </w:p>
    <w:p w14:paraId="000001CC" w14:textId="77777777" w:rsidR="006633E2" w:rsidRDefault="006633E2">
      <w:pPr>
        <w:ind w:left="720" w:right="2160"/>
        <w:rPr>
          <w:i/>
          <w:color w:val="212529"/>
          <w:sz w:val="28"/>
          <w:szCs w:val="28"/>
          <w:highlight w:val="white"/>
        </w:rPr>
      </w:pPr>
    </w:p>
    <w:p w14:paraId="000001CD" w14:textId="77777777" w:rsidR="006633E2" w:rsidRDefault="00000000">
      <w:pPr>
        <w:ind w:left="720" w:right="2160"/>
        <w:rPr>
          <w:i/>
          <w:color w:val="212529"/>
          <w:sz w:val="28"/>
          <w:szCs w:val="28"/>
          <w:highlight w:val="white"/>
        </w:rPr>
      </w:pPr>
      <w:r>
        <w:rPr>
          <w:i/>
          <w:color w:val="212529"/>
          <w:sz w:val="28"/>
          <w:szCs w:val="28"/>
          <w:highlight w:val="white"/>
        </w:rPr>
        <w:t xml:space="preserve">Jeongyoon </w:t>
      </w:r>
      <w:proofErr w:type="spellStart"/>
      <w:r>
        <w:rPr>
          <w:i/>
          <w:color w:val="212529"/>
          <w:sz w:val="28"/>
          <w:szCs w:val="28"/>
          <w:highlight w:val="white"/>
        </w:rPr>
        <w:t>han</w:t>
      </w:r>
      <w:proofErr w:type="spellEnd"/>
      <w:r>
        <w:rPr>
          <w:i/>
          <w:color w:val="212529"/>
          <w:sz w:val="28"/>
          <w:szCs w:val="28"/>
          <w:highlight w:val="white"/>
        </w:rPr>
        <w:t xml:space="preserve">: I didn’t even think about light. They don’t like </w:t>
      </w:r>
      <w:proofErr w:type="gramStart"/>
      <w:r>
        <w:rPr>
          <w:i/>
          <w:color w:val="212529"/>
          <w:sz w:val="28"/>
          <w:szCs w:val="28"/>
          <w:highlight w:val="white"/>
        </w:rPr>
        <w:t>light?</w:t>
      </w:r>
      <w:proofErr w:type="gramEnd"/>
      <w:r>
        <w:rPr>
          <w:i/>
          <w:color w:val="212529"/>
          <w:sz w:val="28"/>
          <w:szCs w:val="28"/>
          <w:highlight w:val="white"/>
        </w:rPr>
        <w:t xml:space="preserve"> </w:t>
      </w:r>
    </w:p>
    <w:p w14:paraId="000001CE" w14:textId="77777777" w:rsidR="006633E2" w:rsidRDefault="006633E2">
      <w:pPr>
        <w:ind w:left="720" w:right="2160"/>
        <w:rPr>
          <w:i/>
          <w:color w:val="212529"/>
          <w:sz w:val="28"/>
          <w:szCs w:val="28"/>
          <w:highlight w:val="white"/>
        </w:rPr>
      </w:pPr>
    </w:p>
    <w:p w14:paraId="000001CF" w14:textId="77777777" w:rsidR="006633E2" w:rsidRDefault="00000000">
      <w:pPr>
        <w:ind w:left="720" w:right="2160"/>
        <w:rPr>
          <w:i/>
          <w:color w:val="212529"/>
          <w:sz w:val="28"/>
          <w:szCs w:val="28"/>
          <w:highlight w:val="white"/>
        </w:rPr>
      </w:pPr>
      <w:r>
        <w:rPr>
          <w:i/>
          <w:color w:val="212529"/>
          <w:sz w:val="28"/>
          <w:szCs w:val="28"/>
          <w:highlight w:val="white"/>
        </w:rPr>
        <w:t xml:space="preserve">Kristin Blanchette: </w:t>
      </w:r>
      <w:proofErr w:type="gramStart"/>
      <w:r>
        <w:rPr>
          <w:i/>
          <w:color w:val="212529"/>
          <w:sz w:val="28"/>
          <w:szCs w:val="28"/>
          <w:highlight w:val="white"/>
        </w:rPr>
        <w:t>Well</w:t>
      </w:r>
      <w:proofErr w:type="gramEnd"/>
      <w:r>
        <w:rPr>
          <w:i/>
          <w:color w:val="212529"/>
          <w:sz w:val="28"/>
          <w:szCs w:val="28"/>
          <w:highlight w:val="white"/>
        </w:rPr>
        <w:t xml:space="preserve"> nobody wants to have light 20, 24 hours a day. </w:t>
      </w:r>
    </w:p>
    <w:p w14:paraId="000001D0" w14:textId="77777777" w:rsidR="006633E2" w:rsidRDefault="006633E2">
      <w:pPr>
        <w:ind w:left="720" w:right="2160"/>
        <w:rPr>
          <w:i/>
          <w:color w:val="212529"/>
          <w:sz w:val="28"/>
          <w:szCs w:val="28"/>
          <w:highlight w:val="white"/>
        </w:rPr>
      </w:pPr>
    </w:p>
    <w:p w14:paraId="000001D1" w14:textId="77777777" w:rsidR="006633E2" w:rsidRDefault="00000000">
      <w:pPr>
        <w:ind w:left="720" w:right="2160"/>
        <w:rPr>
          <w:i/>
          <w:color w:val="212529"/>
          <w:sz w:val="28"/>
          <w:szCs w:val="28"/>
          <w:highlight w:val="white"/>
        </w:rPr>
      </w:pPr>
      <w:r>
        <w:rPr>
          <w:i/>
          <w:color w:val="212529"/>
          <w:sz w:val="28"/>
          <w:szCs w:val="28"/>
          <w:highlight w:val="white"/>
        </w:rPr>
        <w:t xml:space="preserve">Jeongyoon Han: That makes sense. </w:t>
      </w:r>
    </w:p>
    <w:p w14:paraId="000001D2" w14:textId="77777777" w:rsidR="006633E2" w:rsidRDefault="006633E2">
      <w:pPr>
        <w:ind w:left="720" w:right="2160"/>
        <w:rPr>
          <w:i/>
          <w:color w:val="212529"/>
          <w:sz w:val="28"/>
          <w:szCs w:val="28"/>
          <w:highlight w:val="white"/>
        </w:rPr>
      </w:pPr>
    </w:p>
    <w:p w14:paraId="000001D3" w14:textId="77777777" w:rsidR="006633E2" w:rsidRDefault="00000000">
      <w:pPr>
        <w:ind w:left="720" w:right="2160"/>
        <w:rPr>
          <w:i/>
          <w:color w:val="212529"/>
          <w:sz w:val="28"/>
          <w:szCs w:val="28"/>
          <w:highlight w:val="white"/>
        </w:rPr>
      </w:pPr>
      <w:r>
        <w:rPr>
          <w:i/>
          <w:color w:val="212529"/>
          <w:sz w:val="28"/>
          <w:szCs w:val="28"/>
          <w:highlight w:val="white"/>
        </w:rPr>
        <w:t>Kristin Blanchette: We set light cycles for them so that they can stay within, stay in their circadian rhythm.</w:t>
      </w:r>
    </w:p>
    <w:p w14:paraId="000001D4" w14:textId="77777777" w:rsidR="006633E2" w:rsidRDefault="006633E2">
      <w:pPr>
        <w:ind w:right="2160"/>
        <w:rPr>
          <w:color w:val="212529"/>
          <w:sz w:val="28"/>
          <w:szCs w:val="28"/>
          <w:highlight w:val="white"/>
        </w:rPr>
      </w:pPr>
    </w:p>
    <w:p w14:paraId="000001D5" w14:textId="77777777" w:rsidR="006633E2" w:rsidRDefault="00000000">
      <w:pPr>
        <w:ind w:right="2160"/>
        <w:rPr>
          <w:b/>
          <w:color w:val="212529"/>
          <w:sz w:val="28"/>
          <w:szCs w:val="28"/>
          <w:highlight w:val="white"/>
        </w:rPr>
      </w:pPr>
      <w:r>
        <w:rPr>
          <w:b/>
          <w:color w:val="212529"/>
          <w:sz w:val="28"/>
          <w:szCs w:val="28"/>
          <w:highlight w:val="white"/>
        </w:rPr>
        <w:t xml:space="preserve">But given </w:t>
      </w:r>
      <w:proofErr w:type="gramStart"/>
      <w:r>
        <w:rPr>
          <w:b/>
          <w:color w:val="212529"/>
          <w:sz w:val="28"/>
          <w:szCs w:val="28"/>
          <w:highlight w:val="white"/>
        </w:rPr>
        <w:t>all of</w:t>
      </w:r>
      <w:proofErr w:type="gramEnd"/>
      <w:r>
        <w:rPr>
          <w:b/>
          <w:color w:val="212529"/>
          <w:sz w:val="28"/>
          <w:szCs w:val="28"/>
          <w:highlight w:val="white"/>
        </w:rPr>
        <w:t xml:space="preserve"> the tight security, I was surprised when the folks at JAX suggested I visit this one room… The Biobank. </w:t>
      </w:r>
    </w:p>
    <w:p w14:paraId="000001D6" w14:textId="77777777" w:rsidR="006633E2" w:rsidRDefault="006633E2">
      <w:pPr>
        <w:ind w:right="2160"/>
        <w:rPr>
          <w:color w:val="212529"/>
          <w:sz w:val="28"/>
          <w:szCs w:val="28"/>
          <w:highlight w:val="white"/>
        </w:rPr>
      </w:pPr>
    </w:p>
    <w:p w14:paraId="000001D7" w14:textId="77777777" w:rsidR="006633E2" w:rsidRDefault="00000000">
      <w:pPr>
        <w:ind w:left="720" w:right="2160"/>
        <w:rPr>
          <w:i/>
          <w:color w:val="212529"/>
          <w:sz w:val="28"/>
          <w:szCs w:val="28"/>
          <w:highlight w:val="white"/>
        </w:rPr>
      </w:pPr>
      <w:r>
        <w:rPr>
          <w:i/>
          <w:color w:val="212529"/>
          <w:sz w:val="28"/>
          <w:szCs w:val="28"/>
          <w:highlight w:val="white"/>
        </w:rPr>
        <w:t>Rachael Pelletier: So welcome to the Biobank.</w:t>
      </w:r>
    </w:p>
    <w:p w14:paraId="000001D8" w14:textId="77777777" w:rsidR="006633E2" w:rsidRDefault="006633E2">
      <w:pPr>
        <w:ind w:left="720" w:right="2160"/>
        <w:rPr>
          <w:color w:val="212529"/>
          <w:sz w:val="28"/>
          <w:szCs w:val="28"/>
          <w:highlight w:val="white"/>
        </w:rPr>
      </w:pPr>
    </w:p>
    <w:p w14:paraId="000001D9" w14:textId="77777777" w:rsidR="006633E2" w:rsidRDefault="00000000">
      <w:pPr>
        <w:ind w:right="2160"/>
        <w:rPr>
          <w:b/>
          <w:color w:val="212529"/>
          <w:sz w:val="28"/>
          <w:szCs w:val="28"/>
          <w:highlight w:val="white"/>
        </w:rPr>
      </w:pPr>
      <w:r>
        <w:rPr>
          <w:b/>
          <w:color w:val="212529"/>
          <w:sz w:val="28"/>
          <w:szCs w:val="28"/>
          <w:highlight w:val="white"/>
        </w:rPr>
        <w:t xml:space="preserve">There aren’t any mice that live here - but there’s lots of mouse DNA. Rachael Pelletier is one of the people who work with these huge, 4 </w:t>
      </w:r>
      <w:proofErr w:type="gramStart"/>
      <w:r>
        <w:rPr>
          <w:b/>
          <w:color w:val="212529"/>
          <w:sz w:val="28"/>
          <w:szCs w:val="28"/>
          <w:highlight w:val="white"/>
        </w:rPr>
        <w:t>5 foot tall</w:t>
      </w:r>
      <w:proofErr w:type="gramEnd"/>
      <w:r>
        <w:rPr>
          <w:b/>
          <w:color w:val="212529"/>
          <w:sz w:val="28"/>
          <w:szCs w:val="28"/>
          <w:highlight w:val="white"/>
        </w:rPr>
        <w:t xml:space="preserve"> tanks.</w:t>
      </w:r>
    </w:p>
    <w:p w14:paraId="000001DA" w14:textId="77777777" w:rsidR="006633E2" w:rsidRDefault="006633E2">
      <w:pPr>
        <w:ind w:right="2160"/>
        <w:rPr>
          <w:color w:val="212529"/>
          <w:sz w:val="28"/>
          <w:szCs w:val="28"/>
          <w:highlight w:val="white"/>
        </w:rPr>
      </w:pPr>
    </w:p>
    <w:p w14:paraId="000001DB" w14:textId="77777777" w:rsidR="006633E2" w:rsidRDefault="00000000">
      <w:pPr>
        <w:ind w:left="720" w:right="2160"/>
        <w:rPr>
          <w:i/>
          <w:color w:val="212529"/>
          <w:sz w:val="28"/>
          <w:szCs w:val="28"/>
          <w:highlight w:val="white"/>
        </w:rPr>
      </w:pPr>
      <w:r>
        <w:rPr>
          <w:i/>
          <w:color w:val="212529"/>
          <w:sz w:val="28"/>
          <w:szCs w:val="28"/>
          <w:highlight w:val="white"/>
        </w:rPr>
        <w:t xml:space="preserve">Rachael Pelletier: These tanks hold liquid </w:t>
      </w:r>
      <w:proofErr w:type="gramStart"/>
      <w:r>
        <w:rPr>
          <w:i/>
          <w:color w:val="212529"/>
          <w:sz w:val="28"/>
          <w:szCs w:val="28"/>
          <w:highlight w:val="white"/>
        </w:rPr>
        <w:t>nitrogen,</w:t>
      </w:r>
      <w:proofErr w:type="gramEnd"/>
      <w:r>
        <w:rPr>
          <w:i/>
          <w:color w:val="212529"/>
          <w:sz w:val="28"/>
          <w:szCs w:val="28"/>
          <w:highlight w:val="white"/>
        </w:rPr>
        <w:t xml:space="preserve"> some tanks hold samples with embryos and other tanks hold sperm. There could be a combination of both.</w:t>
      </w:r>
    </w:p>
    <w:p w14:paraId="000001DC" w14:textId="77777777" w:rsidR="006633E2" w:rsidRDefault="006633E2">
      <w:pPr>
        <w:ind w:right="2160"/>
        <w:rPr>
          <w:color w:val="212529"/>
          <w:sz w:val="28"/>
          <w:szCs w:val="28"/>
          <w:highlight w:val="white"/>
        </w:rPr>
      </w:pPr>
    </w:p>
    <w:p w14:paraId="000001DD" w14:textId="77777777" w:rsidR="006633E2" w:rsidRDefault="00000000">
      <w:pPr>
        <w:ind w:right="2160"/>
        <w:rPr>
          <w:b/>
          <w:color w:val="212529"/>
          <w:sz w:val="28"/>
          <w:szCs w:val="28"/>
        </w:rPr>
      </w:pPr>
      <w:r>
        <w:rPr>
          <w:b/>
          <w:color w:val="212529"/>
          <w:sz w:val="28"/>
          <w:szCs w:val="28"/>
          <w:highlight w:val="white"/>
        </w:rPr>
        <w:t xml:space="preserve">JAX takes these samples and does something called cryo-preservation with them. Which means they keep samples at </w:t>
      </w:r>
      <w:proofErr w:type="gramStart"/>
      <w:r>
        <w:rPr>
          <w:b/>
          <w:color w:val="212529"/>
          <w:sz w:val="28"/>
          <w:szCs w:val="28"/>
          <w:highlight w:val="white"/>
        </w:rPr>
        <w:t>really low</w:t>
      </w:r>
      <w:proofErr w:type="gramEnd"/>
      <w:r>
        <w:rPr>
          <w:b/>
          <w:color w:val="212529"/>
          <w:sz w:val="28"/>
          <w:szCs w:val="28"/>
          <w:highlight w:val="white"/>
        </w:rPr>
        <w:t xml:space="preserve"> tempera</w:t>
      </w:r>
      <w:r>
        <w:rPr>
          <w:b/>
          <w:color w:val="212529"/>
          <w:sz w:val="28"/>
          <w:szCs w:val="28"/>
        </w:rPr>
        <w:t>tures — as low as -320 degrees Fahrenheit.</w:t>
      </w:r>
    </w:p>
    <w:p w14:paraId="000001DE" w14:textId="77777777" w:rsidR="006633E2" w:rsidRDefault="006633E2">
      <w:pPr>
        <w:ind w:right="2160"/>
        <w:rPr>
          <w:color w:val="212529"/>
          <w:sz w:val="28"/>
          <w:szCs w:val="28"/>
          <w:highlight w:val="white"/>
        </w:rPr>
      </w:pPr>
    </w:p>
    <w:p w14:paraId="000001DF" w14:textId="77777777" w:rsidR="006633E2" w:rsidRDefault="00000000">
      <w:pPr>
        <w:ind w:left="720" w:right="2160"/>
        <w:rPr>
          <w:del w:id="0" w:author="Jeongyoon Han" w:date="2023-08-23T14:20:00Z"/>
          <w:i/>
          <w:color w:val="212529"/>
          <w:sz w:val="28"/>
          <w:szCs w:val="28"/>
          <w:highlight w:val="white"/>
        </w:rPr>
      </w:pPr>
      <w:commentRangeStart w:id="1"/>
      <w:del w:id="2" w:author="Jeongyoon Han" w:date="2023-08-23T14:20:00Z">
        <w:r>
          <w:rPr>
            <w:i/>
            <w:color w:val="212529"/>
            <w:sz w:val="28"/>
            <w:szCs w:val="28"/>
            <w:highlight w:val="white"/>
          </w:rPr>
          <w:delText xml:space="preserve">Mark Wanner: But, yeah. JAX was the first place to figure out how to cryopreserve and then sort of regenerate sperm. </w:delText>
        </w:r>
      </w:del>
    </w:p>
    <w:commentRangeEnd w:id="1"/>
    <w:p w14:paraId="000001E0" w14:textId="77777777" w:rsidR="006633E2" w:rsidRDefault="00000000">
      <w:pPr>
        <w:ind w:left="720" w:right="2160"/>
        <w:rPr>
          <w:i/>
          <w:color w:val="212529"/>
          <w:sz w:val="28"/>
          <w:szCs w:val="28"/>
          <w:highlight w:val="white"/>
        </w:rPr>
      </w:pPr>
      <w:r>
        <w:commentReference w:id="1"/>
      </w:r>
    </w:p>
    <w:p w14:paraId="000001E1" w14:textId="77777777" w:rsidR="006633E2" w:rsidRDefault="00000000">
      <w:pPr>
        <w:ind w:right="2160"/>
        <w:rPr>
          <w:b/>
          <w:color w:val="212529"/>
          <w:sz w:val="28"/>
          <w:szCs w:val="28"/>
          <w:highlight w:val="white"/>
        </w:rPr>
      </w:pPr>
      <w:r>
        <w:rPr>
          <w:b/>
          <w:color w:val="212529"/>
          <w:sz w:val="28"/>
          <w:szCs w:val="28"/>
          <w:highlight w:val="white"/>
        </w:rPr>
        <w:t xml:space="preserve">They preserve these strains so that scientists across the world can grab them when they </w:t>
      </w:r>
      <w:proofErr w:type="gramStart"/>
      <w:r>
        <w:rPr>
          <w:b/>
          <w:color w:val="212529"/>
          <w:sz w:val="28"/>
          <w:szCs w:val="28"/>
          <w:highlight w:val="white"/>
        </w:rPr>
        <w:t>actually need</w:t>
      </w:r>
      <w:proofErr w:type="gramEnd"/>
      <w:r>
        <w:rPr>
          <w:b/>
          <w:color w:val="212529"/>
          <w:sz w:val="28"/>
          <w:szCs w:val="28"/>
          <w:highlight w:val="white"/>
        </w:rPr>
        <w:t xml:space="preserve"> them. Lab mice only live about two years. Embryos - like diamonds - are forever. </w:t>
      </w:r>
    </w:p>
    <w:p w14:paraId="000001E2" w14:textId="77777777" w:rsidR="006633E2" w:rsidRDefault="006633E2">
      <w:pPr>
        <w:ind w:right="2160"/>
        <w:rPr>
          <w:color w:val="212529"/>
          <w:sz w:val="28"/>
          <w:szCs w:val="28"/>
          <w:highlight w:val="white"/>
        </w:rPr>
      </w:pPr>
    </w:p>
    <w:p w14:paraId="000001E3" w14:textId="77777777" w:rsidR="006633E2" w:rsidRDefault="00000000">
      <w:pPr>
        <w:ind w:left="720" w:right="2160"/>
        <w:rPr>
          <w:i/>
          <w:color w:val="212529"/>
          <w:sz w:val="28"/>
          <w:szCs w:val="28"/>
          <w:highlight w:val="white"/>
        </w:rPr>
      </w:pPr>
      <w:r>
        <w:rPr>
          <w:i/>
          <w:color w:val="212529"/>
          <w:sz w:val="28"/>
          <w:szCs w:val="28"/>
          <w:highlight w:val="white"/>
        </w:rPr>
        <w:lastRenderedPageBreak/>
        <w:t>Rachael Pelletier: To your question, a big benefit of cryopreservation is being able to freeze down mouse models. And that allows us to not have to take care of mice on the shelf and then we can go ahead and pull those samples out of liquid nitrogen once we have research that we want to use those models for again.</w:t>
      </w:r>
    </w:p>
    <w:p w14:paraId="000001E4" w14:textId="77777777" w:rsidR="006633E2" w:rsidRDefault="006633E2">
      <w:pPr>
        <w:ind w:right="2160"/>
        <w:rPr>
          <w:color w:val="212529"/>
          <w:sz w:val="28"/>
          <w:szCs w:val="28"/>
          <w:highlight w:val="white"/>
        </w:rPr>
      </w:pPr>
    </w:p>
    <w:p w14:paraId="000001E5" w14:textId="77777777" w:rsidR="006633E2" w:rsidRDefault="00000000">
      <w:pPr>
        <w:ind w:right="2160"/>
        <w:rPr>
          <w:b/>
          <w:color w:val="212529"/>
          <w:sz w:val="28"/>
          <w:szCs w:val="28"/>
          <w:highlight w:val="white"/>
        </w:rPr>
      </w:pPr>
      <w:proofErr w:type="gramStart"/>
      <w:r>
        <w:rPr>
          <w:b/>
          <w:color w:val="212529"/>
          <w:sz w:val="28"/>
          <w:szCs w:val="28"/>
          <w:highlight w:val="white"/>
        </w:rPr>
        <w:t>So</w:t>
      </w:r>
      <w:proofErr w:type="gramEnd"/>
      <w:r>
        <w:rPr>
          <w:b/>
          <w:color w:val="212529"/>
          <w:sz w:val="28"/>
          <w:szCs w:val="28"/>
          <w:highlight w:val="white"/>
        </w:rPr>
        <w:t xml:space="preserve"> if you do the math,</w:t>
      </w:r>
    </w:p>
    <w:p w14:paraId="000001E6" w14:textId="77777777" w:rsidR="006633E2" w:rsidRDefault="00000000">
      <w:pPr>
        <w:ind w:right="2160"/>
        <w:rPr>
          <w:color w:val="212529"/>
          <w:sz w:val="28"/>
          <w:szCs w:val="28"/>
          <w:highlight w:val="white"/>
        </w:rPr>
      </w:pPr>
      <w:r>
        <w:rPr>
          <w:color w:val="212529"/>
          <w:sz w:val="28"/>
          <w:szCs w:val="28"/>
          <w:highlight w:val="white"/>
        </w:rPr>
        <w:tab/>
      </w:r>
    </w:p>
    <w:p w14:paraId="000001E7" w14:textId="77777777" w:rsidR="006633E2" w:rsidRDefault="00000000">
      <w:pPr>
        <w:ind w:left="720" w:right="2160"/>
        <w:rPr>
          <w:i/>
          <w:color w:val="212529"/>
          <w:sz w:val="28"/>
          <w:szCs w:val="28"/>
          <w:highlight w:val="white"/>
        </w:rPr>
      </w:pPr>
      <w:r>
        <w:rPr>
          <w:i/>
          <w:color w:val="212529"/>
          <w:sz w:val="28"/>
          <w:szCs w:val="28"/>
          <w:highlight w:val="white"/>
        </w:rPr>
        <w:t xml:space="preserve">Rachael Pelletier: </w:t>
      </w:r>
      <w:proofErr w:type="gramStart"/>
      <w:r>
        <w:rPr>
          <w:i/>
          <w:color w:val="212529"/>
          <w:sz w:val="28"/>
          <w:szCs w:val="28"/>
          <w:highlight w:val="white"/>
        </w:rPr>
        <w:t>So</w:t>
      </w:r>
      <w:proofErr w:type="gramEnd"/>
      <w:r>
        <w:rPr>
          <w:i/>
          <w:color w:val="212529"/>
          <w:sz w:val="28"/>
          <w:szCs w:val="28"/>
          <w:highlight w:val="white"/>
        </w:rPr>
        <w:t xml:space="preserve"> we're going to look </w:t>
      </w:r>
      <w:proofErr w:type="gramStart"/>
      <w:r>
        <w:rPr>
          <w:i/>
          <w:color w:val="212529"/>
          <w:sz w:val="28"/>
          <w:szCs w:val="28"/>
          <w:highlight w:val="white"/>
        </w:rPr>
        <w:t>inside of</w:t>
      </w:r>
      <w:proofErr w:type="gramEnd"/>
      <w:r>
        <w:rPr>
          <w:i/>
          <w:color w:val="212529"/>
          <w:sz w:val="28"/>
          <w:szCs w:val="28"/>
          <w:highlight w:val="white"/>
        </w:rPr>
        <w:t xml:space="preserve"> Tank 25. </w:t>
      </w:r>
    </w:p>
    <w:p w14:paraId="000001E8" w14:textId="77777777" w:rsidR="006633E2" w:rsidRDefault="006633E2">
      <w:pPr>
        <w:ind w:right="2160"/>
        <w:rPr>
          <w:color w:val="212529"/>
          <w:sz w:val="28"/>
          <w:szCs w:val="28"/>
          <w:highlight w:val="white"/>
        </w:rPr>
      </w:pPr>
    </w:p>
    <w:p w14:paraId="000001E9" w14:textId="77777777" w:rsidR="006633E2" w:rsidRDefault="00000000">
      <w:pPr>
        <w:ind w:right="2160"/>
        <w:rPr>
          <w:b/>
          <w:color w:val="212529"/>
          <w:sz w:val="28"/>
          <w:szCs w:val="28"/>
          <w:highlight w:val="white"/>
        </w:rPr>
      </w:pPr>
      <w:r>
        <w:rPr>
          <w:b/>
          <w:color w:val="212529"/>
          <w:sz w:val="28"/>
          <w:szCs w:val="28"/>
          <w:highlight w:val="white"/>
        </w:rPr>
        <w:t>Each tank has 92 racks,</w:t>
      </w:r>
    </w:p>
    <w:p w14:paraId="000001EA" w14:textId="77777777" w:rsidR="006633E2" w:rsidRDefault="006633E2">
      <w:pPr>
        <w:ind w:right="2160"/>
        <w:rPr>
          <w:color w:val="212529"/>
          <w:sz w:val="28"/>
          <w:szCs w:val="28"/>
          <w:highlight w:val="white"/>
        </w:rPr>
      </w:pPr>
    </w:p>
    <w:p w14:paraId="000001EB" w14:textId="77777777" w:rsidR="006633E2" w:rsidRDefault="00000000">
      <w:pPr>
        <w:ind w:left="720" w:right="2160"/>
        <w:rPr>
          <w:b/>
          <w:color w:val="212529"/>
          <w:sz w:val="28"/>
          <w:szCs w:val="28"/>
          <w:highlight w:val="white"/>
        </w:rPr>
      </w:pPr>
      <w:r>
        <w:rPr>
          <w:i/>
          <w:color w:val="212529"/>
          <w:sz w:val="28"/>
          <w:szCs w:val="28"/>
          <w:highlight w:val="white"/>
        </w:rPr>
        <w:t xml:space="preserve">Rachael Pelletier: Each rack holds four boxes. Each box holds 48 cassettes. </w:t>
      </w:r>
    </w:p>
    <w:p w14:paraId="000001EC" w14:textId="77777777" w:rsidR="006633E2" w:rsidRDefault="006633E2">
      <w:pPr>
        <w:ind w:right="2160"/>
        <w:rPr>
          <w:color w:val="212529"/>
          <w:sz w:val="28"/>
          <w:szCs w:val="28"/>
          <w:highlight w:val="white"/>
        </w:rPr>
      </w:pPr>
    </w:p>
    <w:p w14:paraId="000001ED" w14:textId="77777777" w:rsidR="006633E2" w:rsidRDefault="00000000">
      <w:pPr>
        <w:ind w:right="2160"/>
        <w:rPr>
          <w:b/>
          <w:color w:val="212529"/>
          <w:sz w:val="28"/>
          <w:szCs w:val="28"/>
          <w:highlight w:val="white"/>
        </w:rPr>
      </w:pPr>
      <w:r>
        <w:rPr>
          <w:b/>
          <w:color w:val="212529"/>
          <w:sz w:val="28"/>
          <w:szCs w:val="28"/>
          <w:highlight w:val="white"/>
        </w:rPr>
        <w:t xml:space="preserve">And in each box, there are five straws. </w:t>
      </w:r>
    </w:p>
    <w:p w14:paraId="000001EE" w14:textId="77777777" w:rsidR="006633E2" w:rsidRDefault="006633E2">
      <w:pPr>
        <w:ind w:right="2160"/>
        <w:rPr>
          <w:color w:val="212529"/>
          <w:sz w:val="28"/>
          <w:szCs w:val="28"/>
          <w:highlight w:val="white"/>
        </w:rPr>
      </w:pPr>
    </w:p>
    <w:p w14:paraId="000001EF" w14:textId="77777777" w:rsidR="006633E2" w:rsidRDefault="00000000">
      <w:pPr>
        <w:ind w:left="720" w:right="2160"/>
        <w:rPr>
          <w:i/>
          <w:color w:val="212529"/>
          <w:sz w:val="28"/>
          <w:szCs w:val="28"/>
          <w:highlight w:val="white"/>
        </w:rPr>
      </w:pPr>
      <w:r>
        <w:rPr>
          <w:i/>
          <w:color w:val="212529"/>
          <w:sz w:val="28"/>
          <w:szCs w:val="28"/>
          <w:highlight w:val="white"/>
        </w:rPr>
        <w:t>Rachael Pelletier: So that's a total of 88,320 straws per tank.</w:t>
      </w:r>
    </w:p>
    <w:p w14:paraId="000001F0" w14:textId="77777777" w:rsidR="006633E2" w:rsidRDefault="006633E2">
      <w:pPr>
        <w:ind w:right="2160"/>
        <w:rPr>
          <w:color w:val="212529"/>
          <w:sz w:val="28"/>
          <w:szCs w:val="28"/>
          <w:highlight w:val="white"/>
        </w:rPr>
      </w:pPr>
    </w:p>
    <w:p w14:paraId="000001F1" w14:textId="77777777" w:rsidR="006633E2" w:rsidRDefault="00000000">
      <w:pPr>
        <w:ind w:right="2160"/>
        <w:rPr>
          <w:b/>
          <w:color w:val="212529"/>
          <w:sz w:val="28"/>
          <w:szCs w:val="28"/>
          <w:highlight w:val="white"/>
        </w:rPr>
      </w:pPr>
      <w:r>
        <w:rPr>
          <w:b/>
          <w:color w:val="212529"/>
          <w:sz w:val="28"/>
          <w:szCs w:val="28"/>
          <w:highlight w:val="white"/>
        </w:rPr>
        <w:t xml:space="preserve">And those straws each have around 4-5 samples of embryos or sperm. </w:t>
      </w:r>
    </w:p>
    <w:p w14:paraId="000001F2" w14:textId="77777777" w:rsidR="006633E2" w:rsidRDefault="006633E2">
      <w:pPr>
        <w:ind w:right="2160"/>
        <w:rPr>
          <w:color w:val="212529"/>
          <w:sz w:val="28"/>
          <w:szCs w:val="28"/>
          <w:highlight w:val="white"/>
        </w:rPr>
      </w:pPr>
    </w:p>
    <w:p w14:paraId="000001F3" w14:textId="77777777" w:rsidR="006633E2" w:rsidRDefault="00000000">
      <w:pPr>
        <w:ind w:left="720" w:right="2160"/>
        <w:rPr>
          <w:i/>
          <w:color w:val="212529"/>
          <w:sz w:val="28"/>
          <w:szCs w:val="28"/>
          <w:highlight w:val="white"/>
        </w:rPr>
      </w:pPr>
      <w:r>
        <w:rPr>
          <w:i/>
          <w:color w:val="212529"/>
          <w:sz w:val="28"/>
          <w:szCs w:val="28"/>
          <w:highlight w:val="white"/>
        </w:rPr>
        <w:t xml:space="preserve">Rachael Pelletier: </w:t>
      </w:r>
      <w:proofErr w:type="gramStart"/>
      <w:r>
        <w:rPr>
          <w:i/>
          <w:color w:val="212529"/>
          <w:sz w:val="28"/>
          <w:szCs w:val="28"/>
          <w:highlight w:val="white"/>
        </w:rPr>
        <w:t>So</w:t>
      </w:r>
      <w:proofErr w:type="gramEnd"/>
      <w:r>
        <w:rPr>
          <w:i/>
          <w:color w:val="212529"/>
          <w:sz w:val="28"/>
          <w:szCs w:val="28"/>
          <w:highlight w:val="white"/>
        </w:rPr>
        <w:t xml:space="preserve"> we have frozen 5.6 million embryos. About 10,000 of the 12,000 </w:t>
      </w:r>
      <w:proofErr w:type="gramStart"/>
      <w:r>
        <w:rPr>
          <w:i/>
          <w:color w:val="212529"/>
          <w:sz w:val="28"/>
          <w:szCs w:val="28"/>
          <w:highlight w:val="white"/>
        </w:rPr>
        <w:t>strains</w:t>
      </w:r>
      <w:proofErr w:type="gramEnd"/>
      <w:r>
        <w:rPr>
          <w:i/>
          <w:color w:val="212529"/>
          <w:sz w:val="28"/>
          <w:szCs w:val="28"/>
          <w:highlight w:val="white"/>
        </w:rPr>
        <w:t xml:space="preserve"> we distribute exist only as frozen material.</w:t>
      </w:r>
    </w:p>
    <w:p w14:paraId="000001F4" w14:textId="77777777" w:rsidR="006633E2" w:rsidRDefault="006633E2">
      <w:pPr>
        <w:ind w:left="720" w:right="2160"/>
        <w:rPr>
          <w:i/>
          <w:color w:val="212529"/>
          <w:sz w:val="28"/>
          <w:szCs w:val="28"/>
          <w:highlight w:val="white"/>
        </w:rPr>
      </w:pPr>
    </w:p>
    <w:p w14:paraId="000001F5" w14:textId="77777777" w:rsidR="006633E2" w:rsidRDefault="00000000">
      <w:pPr>
        <w:ind w:left="720" w:right="2160"/>
        <w:rPr>
          <w:i/>
          <w:color w:val="212529"/>
          <w:sz w:val="28"/>
          <w:szCs w:val="28"/>
          <w:highlight w:val="white"/>
        </w:rPr>
      </w:pPr>
      <w:r>
        <w:rPr>
          <w:i/>
          <w:color w:val="212529"/>
          <w:sz w:val="28"/>
          <w:szCs w:val="28"/>
          <w:highlight w:val="white"/>
        </w:rPr>
        <w:t xml:space="preserve">Jeongyoon Han: Wow, wow. </w:t>
      </w:r>
    </w:p>
    <w:p w14:paraId="000001F6" w14:textId="77777777" w:rsidR="006633E2" w:rsidRDefault="006633E2">
      <w:pPr>
        <w:ind w:right="2160"/>
        <w:rPr>
          <w:i/>
          <w:color w:val="212529"/>
          <w:sz w:val="28"/>
          <w:szCs w:val="28"/>
          <w:highlight w:val="white"/>
        </w:rPr>
      </w:pPr>
    </w:p>
    <w:p w14:paraId="000001F7" w14:textId="77777777" w:rsidR="006633E2" w:rsidRDefault="00000000">
      <w:pPr>
        <w:ind w:right="2160"/>
        <w:rPr>
          <w:b/>
          <w:color w:val="212529"/>
          <w:sz w:val="28"/>
          <w:szCs w:val="28"/>
          <w:highlight w:val="white"/>
        </w:rPr>
      </w:pPr>
      <w:proofErr w:type="gramStart"/>
      <w:r>
        <w:rPr>
          <w:b/>
          <w:color w:val="212529"/>
          <w:sz w:val="28"/>
          <w:szCs w:val="28"/>
          <w:highlight w:val="white"/>
        </w:rPr>
        <w:t>So</w:t>
      </w:r>
      <w:proofErr w:type="gramEnd"/>
      <w:r>
        <w:rPr>
          <w:b/>
          <w:color w:val="212529"/>
          <w:sz w:val="28"/>
          <w:szCs w:val="28"/>
          <w:highlight w:val="white"/>
        </w:rPr>
        <w:t xml:space="preserve"> when a lab makes a request for a specific strain of a mouse — they’ll go on JAX’s website, which lists all </w:t>
      </w:r>
      <w:r>
        <w:rPr>
          <w:b/>
          <w:color w:val="212529"/>
          <w:sz w:val="28"/>
          <w:szCs w:val="28"/>
          <w:highlight w:val="white"/>
        </w:rPr>
        <w:lastRenderedPageBreak/>
        <w:t xml:space="preserve">of the different breeds they have in a virtual catalog — and pick up the right sample. </w:t>
      </w:r>
    </w:p>
    <w:p w14:paraId="000001F8" w14:textId="77777777" w:rsidR="006633E2" w:rsidRDefault="006633E2">
      <w:pPr>
        <w:ind w:right="2160"/>
        <w:rPr>
          <w:b/>
          <w:color w:val="212529"/>
          <w:sz w:val="28"/>
          <w:szCs w:val="28"/>
          <w:highlight w:val="white"/>
        </w:rPr>
      </w:pPr>
    </w:p>
    <w:p w14:paraId="000001F9" w14:textId="77777777" w:rsidR="006633E2" w:rsidRDefault="00000000">
      <w:pPr>
        <w:ind w:right="2160"/>
        <w:rPr>
          <w:b/>
          <w:color w:val="212529"/>
          <w:sz w:val="28"/>
          <w:szCs w:val="28"/>
          <w:highlight w:val="white"/>
        </w:rPr>
      </w:pPr>
      <w:r>
        <w:rPr>
          <w:b/>
          <w:color w:val="212529"/>
          <w:sz w:val="28"/>
          <w:szCs w:val="28"/>
          <w:highlight w:val="white"/>
        </w:rPr>
        <w:t xml:space="preserve">Then JAX </w:t>
      </w:r>
      <w:proofErr w:type="gramStart"/>
      <w:r>
        <w:rPr>
          <w:b/>
          <w:color w:val="212529"/>
          <w:sz w:val="28"/>
          <w:szCs w:val="28"/>
          <w:highlight w:val="white"/>
        </w:rPr>
        <w:t>opens up</w:t>
      </w:r>
      <w:proofErr w:type="gramEnd"/>
      <w:r>
        <w:rPr>
          <w:b/>
          <w:color w:val="212529"/>
          <w:sz w:val="28"/>
          <w:szCs w:val="28"/>
          <w:highlight w:val="white"/>
        </w:rPr>
        <w:t xml:space="preserve"> the Biobank and they’ll have the sperm fertilize the embryo and let it grow in a petri dish, and they wait until it’s doubled to a certain size. </w:t>
      </w:r>
    </w:p>
    <w:p w14:paraId="000001FA" w14:textId="77777777" w:rsidR="006633E2" w:rsidRDefault="006633E2">
      <w:pPr>
        <w:ind w:left="720" w:right="2160"/>
        <w:rPr>
          <w:color w:val="212529"/>
          <w:sz w:val="28"/>
          <w:szCs w:val="28"/>
          <w:highlight w:val="white"/>
        </w:rPr>
      </w:pPr>
    </w:p>
    <w:p w14:paraId="000001FB" w14:textId="77777777" w:rsidR="006633E2" w:rsidRDefault="00000000">
      <w:pPr>
        <w:ind w:left="720" w:right="2160"/>
        <w:rPr>
          <w:i/>
          <w:color w:val="212529"/>
          <w:sz w:val="28"/>
          <w:szCs w:val="28"/>
          <w:highlight w:val="white"/>
        </w:rPr>
      </w:pPr>
      <w:r>
        <w:rPr>
          <w:i/>
          <w:color w:val="212529"/>
          <w:sz w:val="28"/>
          <w:szCs w:val="28"/>
          <w:highlight w:val="white"/>
        </w:rPr>
        <w:t xml:space="preserve">Rachael Pelletier: Yes, they're very fragile. And you </w:t>
      </w:r>
      <w:proofErr w:type="gramStart"/>
      <w:r>
        <w:rPr>
          <w:i/>
          <w:color w:val="212529"/>
          <w:sz w:val="28"/>
          <w:szCs w:val="28"/>
          <w:highlight w:val="white"/>
        </w:rPr>
        <w:t>have to</w:t>
      </w:r>
      <w:proofErr w:type="gramEnd"/>
      <w:r>
        <w:rPr>
          <w:i/>
          <w:color w:val="212529"/>
          <w:sz w:val="28"/>
          <w:szCs w:val="28"/>
          <w:highlight w:val="white"/>
        </w:rPr>
        <w:t xml:space="preserve"> be really gentle through embryo handling. We do mouth pipetting. </w:t>
      </w:r>
      <w:proofErr w:type="gramStart"/>
      <w:r>
        <w:rPr>
          <w:i/>
          <w:color w:val="212529"/>
          <w:sz w:val="28"/>
          <w:szCs w:val="28"/>
          <w:highlight w:val="white"/>
        </w:rPr>
        <w:t>So</w:t>
      </w:r>
      <w:proofErr w:type="gramEnd"/>
      <w:r>
        <w:rPr>
          <w:i/>
          <w:color w:val="212529"/>
          <w:sz w:val="28"/>
          <w:szCs w:val="28"/>
          <w:highlight w:val="white"/>
        </w:rPr>
        <w:t xml:space="preserve"> we would put the mouthpiece in our mouth and actually breathe in, suck in to be able to pick up the embryos into the very </w:t>
      </w:r>
      <w:proofErr w:type="spellStart"/>
      <w:r>
        <w:rPr>
          <w:i/>
          <w:color w:val="212529"/>
          <w:sz w:val="28"/>
          <w:szCs w:val="28"/>
          <w:highlight w:val="white"/>
        </w:rPr>
        <w:t>tip</w:t>
      </w:r>
      <w:proofErr w:type="spellEnd"/>
      <w:r>
        <w:rPr>
          <w:i/>
          <w:color w:val="212529"/>
          <w:sz w:val="28"/>
          <w:szCs w:val="28"/>
          <w:highlight w:val="white"/>
        </w:rPr>
        <w:t xml:space="preserve"> of that pasture pipette.</w:t>
      </w:r>
    </w:p>
    <w:p w14:paraId="000001FC" w14:textId="77777777" w:rsidR="006633E2" w:rsidRDefault="006633E2">
      <w:pPr>
        <w:ind w:left="720" w:right="2160"/>
        <w:rPr>
          <w:color w:val="212529"/>
          <w:sz w:val="28"/>
          <w:szCs w:val="28"/>
          <w:highlight w:val="white"/>
        </w:rPr>
      </w:pPr>
    </w:p>
    <w:p w14:paraId="000001FD" w14:textId="77777777" w:rsidR="006633E2" w:rsidRDefault="00000000">
      <w:pPr>
        <w:ind w:left="720" w:right="2160"/>
        <w:rPr>
          <w:i/>
          <w:color w:val="212529"/>
          <w:sz w:val="28"/>
          <w:szCs w:val="28"/>
          <w:highlight w:val="white"/>
        </w:rPr>
      </w:pPr>
      <w:r>
        <w:rPr>
          <w:i/>
          <w:color w:val="212529"/>
          <w:sz w:val="28"/>
          <w:szCs w:val="28"/>
          <w:highlight w:val="white"/>
        </w:rPr>
        <w:t>Jeongyoon Han: And then and then you just roll it around like using, like mouth suction?</w:t>
      </w:r>
    </w:p>
    <w:p w14:paraId="000001FE" w14:textId="77777777" w:rsidR="006633E2" w:rsidRDefault="006633E2">
      <w:pPr>
        <w:ind w:left="720" w:right="2160"/>
        <w:rPr>
          <w:i/>
          <w:color w:val="212529"/>
          <w:sz w:val="28"/>
          <w:szCs w:val="28"/>
          <w:highlight w:val="white"/>
        </w:rPr>
      </w:pPr>
    </w:p>
    <w:p w14:paraId="000001FF" w14:textId="77777777" w:rsidR="006633E2" w:rsidRDefault="00000000">
      <w:pPr>
        <w:ind w:left="720" w:right="2160"/>
        <w:rPr>
          <w:i/>
          <w:color w:val="212529"/>
          <w:sz w:val="28"/>
          <w:szCs w:val="28"/>
          <w:highlight w:val="white"/>
        </w:rPr>
      </w:pPr>
      <w:r>
        <w:rPr>
          <w:i/>
          <w:color w:val="212529"/>
          <w:sz w:val="28"/>
          <w:szCs w:val="28"/>
          <w:highlight w:val="white"/>
        </w:rPr>
        <w:t xml:space="preserve">Rachael Pelletier: Yes, exactly. Yep. </w:t>
      </w:r>
    </w:p>
    <w:p w14:paraId="00000200" w14:textId="77777777" w:rsidR="006633E2" w:rsidRDefault="006633E2">
      <w:pPr>
        <w:ind w:left="720" w:right="2160"/>
        <w:rPr>
          <w:i/>
          <w:color w:val="212529"/>
          <w:sz w:val="28"/>
          <w:szCs w:val="28"/>
          <w:highlight w:val="white"/>
        </w:rPr>
      </w:pPr>
    </w:p>
    <w:p w14:paraId="00000201" w14:textId="77777777" w:rsidR="006633E2" w:rsidRDefault="00000000">
      <w:pPr>
        <w:ind w:left="720" w:right="2160"/>
        <w:rPr>
          <w:i/>
          <w:color w:val="212529"/>
          <w:sz w:val="28"/>
          <w:szCs w:val="28"/>
          <w:highlight w:val="white"/>
        </w:rPr>
      </w:pPr>
      <w:r>
        <w:rPr>
          <w:i/>
          <w:color w:val="212529"/>
          <w:sz w:val="28"/>
          <w:szCs w:val="28"/>
          <w:highlight w:val="white"/>
        </w:rPr>
        <w:t xml:space="preserve">Jeongyoon Han: Whoa. </w:t>
      </w:r>
    </w:p>
    <w:p w14:paraId="00000202" w14:textId="77777777" w:rsidR="006633E2" w:rsidRDefault="006633E2">
      <w:pPr>
        <w:ind w:left="720" w:right="2160"/>
        <w:rPr>
          <w:i/>
          <w:color w:val="212529"/>
          <w:sz w:val="28"/>
          <w:szCs w:val="28"/>
          <w:highlight w:val="white"/>
        </w:rPr>
      </w:pPr>
    </w:p>
    <w:p w14:paraId="00000203" w14:textId="77777777" w:rsidR="006633E2" w:rsidRDefault="00000000">
      <w:pPr>
        <w:ind w:left="720" w:right="2160"/>
        <w:rPr>
          <w:i/>
          <w:color w:val="212529"/>
          <w:sz w:val="28"/>
          <w:szCs w:val="28"/>
          <w:highlight w:val="white"/>
        </w:rPr>
      </w:pPr>
      <w:r>
        <w:rPr>
          <w:i/>
          <w:color w:val="212529"/>
          <w:sz w:val="28"/>
          <w:szCs w:val="28"/>
          <w:highlight w:val="white"/>
        </w:rPr>
        <w:t xml:space="preserve">Rachael Pelletier: And then through embryo transfer, we can put those into pseudo pregnant females as well. </w:t>
      </w:r>
    </w:p>
    <w:p w14:paraId="00000204" w14:textId="77777777" w:rsidR="006633E2" w:rsidRDefault="006633E2">
      <w:pPr>
        <w:ind w:left="720" w:right="2160"/>
        <w:rPr>
          <w:i/>
          <w:color w:val="212529"/>
          <w:sz w:val="28"/>
          <w:szCs w:val="28"/>
          <w:highlight w:val="white"/>
        </w:rPr>
      </w:pPr>
    </w:p>
    <w:p w14:paraId="00000205" w14:textId="77777777" w:rsidR="006633E2" w:rsidRDefault="00000000">
      <w:pPr>
        <w:ind w:left="720" w:right="2160"/>
        <w:rPr>
          <w:i/>
          <w:color w:val="212529"/>
          <w:sz w:val="28"/>
          <w:szCs w:val="28"/>
          <w:highlight w:val="white"/>
        </w:rPr>
      </w:pPr>
      <w:r>
        <w:rPr>
          <w:i/>
          <w:color w:val="212529"/>
          <w:sz w:val="28"/>
          <w:szCs w:val="28"/>
          <w:highlight w:val="white"/>
        </w:rPr>
        <w:t xml:space="preserve">Jeongyoon Han: Pseudo pregnant females. </w:t>
      </w:r>
    </w:p>
    <w:p w14:paraId="00000206" w14:textId="77777777" w:rsidR="006633E2" w:rsidRDefault="006633E2">
      <w:pPr>
        <w:ind w:left="720" w:right="2160"/>
        <w:rPr>
          <w:i/>
          <w:color w:val="212529"/>
          <w:sz w:val="28"/>
          <w:szCs w:val="28"/>
          <w:highlight w:val="white"/>
        </w:rPr>
      </w:pPr>
    </w:p>
    <w:p w14:paraId="00000207" w14:textId="77777777" w:rsidR="006633E2" w:rsidRDefault="00000000">
      <w:pPr>
        <w:ind w:left="720" w:right="2160"/>
        <w:rPr>
          <w:i/>
          <w:color w:val="212529"/>
          <w:sz w:val="28"/>
          <w:szCs w:val="28"/>
          <w:highlight w:val="white"/>
        </w:rPr>
      </w:pPr>
      <w:r>
        <w:rPr>
          <w:i/>
          <w:color w:val="212529"/>
          <w:sz w:val="28"/>
          <w:szCs w:val="28"/>
          <w:highlight w:val="white"/>
        </w:rPr>
        <w:t xml:space="preserve">Rachael Pelletier: Females that have been mated with a male that has had a vasectomy. So that kind of tricks the female's body to think that she just made it naturally with a male and that she's going to become pregnant. </w:t>
      </w:r>
      <w:proofErr w:type="spellStart"/>
      <w:r>
        <w:rPr>
          <w:i/>
          <w:color w:val="212529"/>
          <w:sz w:val="28"/>
          <w:szCs w:val="28"/>
          <w:highlight w:val="white"/>
        </w:rPr>
        <w:t>Mhm</w:t>
      </w:r>
      <w:proofErr w:type="spellEnd"/>
      <w:r>
        <w:rPr>
          <w:i/>
          <w:color w:val="212529"/>
          <w:sz w:val="28"/>
          <w:szCs w:val="28"/>
          <w:highlight w:val="white"/>
        </w:rPr>
        <w:t xml:space="preserve">. Okay. And then we would go ahead and do the embryo transfer surgery and we would put those collected embryos from that </w:t>
      </w:r>
      <w:r>
        <w:rPr>
          <w:i/>
          <w:color w:val="212529"/>
          <w:sz w:val="28"/>
          <w:szCs w:val="28"/>
          <w:highlight w:val="white"/>
        </w:rPr>
        <w:lastRenderedPageBreak/>
        <w:t>have been created through IVF into the oviduct of the female.</w:t>
      </w:r>
    </w:p>
    <w:p w14:paraId="00000208" w14:textId="77777777" w:rsidR="006633E2" w:rsidRDefault="006633E2">
      <w:pPr>
        <w:ind w:left="720" w:right="2160"/>
        <w:rPr>
          <w:i/>
          <w:color w:val="212529"/>
          <w:sz w:val="28"/>
          <w:szCs w:val="28"/>
          <w:highlight w:val="white"/>
        </w:rPr>
      </w:pPr>
    </w:p>
    <w:p w14:paraId="00000209" w14:textId="77777777" w:rsidR="006633E2" w:rsidRDefault="00000000">
      <w:pPr>
        <w:ind w:left="720" w:right="2160"/>
        <w:rPr>
          <w:i/>
          <w:color w:val="212529"/>
          <w:sz w:val="28"/>
          <w:szCs w:val="28"/>
          <w:highlight w:val="white"/>
        </w:rPr>
      </w:pPr>
      <w:r>
        <w:rPr>
          <w:i/>
          <w:color w:val="212529"/>
          <w:sz w:val="28"/>
          <w:szCs w:val="28"/>
          <w:highlight w:val="white"/>
        </w:rPr>
        <w:t>Jeongyoon Han: Got it. Got it. It's fascinating. I was an IVF baby. Well</w:t>
      </w:r>
      <w:proofErr w:type="gramStart"/>
      <w:r>
        <w:rPr>
          <w:i/>
          <w:color w:val="212529"/>
          <w:sz w:val="28"/>
          <w:szCs w:val="28"/>
          <w:highlight w:val="white"/>
        </w:rPr>
        <w:t>, actually, I</w:t>
      </w:r>
      <w:proofErr w:type="gramEnd"/>
      <w:r>
        <w:rPr>
          <w:i/>
          <w:color w:val="212529"/>
          <w:sz w:val="28"/>
          <w:szCs w:val="28"/>
          <w:highlight w:val="white"/>
        </w:rPr>
        <w:t xml:space="preserve"> think my </w:t>
      </w:r>
      <w:proofErr w:type="spellStart"/>
      <w:r>
        <w:rPr>
          <w:i/>
          <w:color w:val="212529"/>
          <w:sz w:val="28"/>
          <w:szCs w:val="28"/>
          <w:highlight w:val="white"/>
        </w:rPr>
        <w:t>my</w:t>
      </w:r>
      <w:proofErr w:type="spellEnd"/>
      <w:r>
        <w:rPr>
          <w:i/>
          <w:color w:val="212529"/>
          <w:sz w:val="28"/>
          <w:szCs w:val="28"/>
          <w:highlight w:val="white"/>
        </w:rPr>
        <w:t xml:space="preserve"> sister was and then I came a year later, so. </w:t>
      </w:r>
    </w:p>
    <w:p w14:paraId="0000020A" w14:textId="77777777" w:rsidR="006633E2" w:rsidRDefault="006633E2">
      <w:pPr>
        <w:ind w:left="720" w:right="2160"/>
        <w:rPr>
          <w:i/>
          <w:color w:val="212529"/>
          <w:sz w:val="28"/>
          <w:szCs w:val="28"/>
          <w:highlight w:val="white"/>
        </w:rPr>
      </w:pPr>
    </w:p>
    <w:p w14:paraId="0000020B" w14:textId="77777777" w:rsidR="006633E2" w:rsidRDefault="00000000">
      <w:pPr>
        <w:ind w:left="720" w:right="2160"/>
        <w:rPr>
          <w:i/>
          <w:color w:val="212529"/>
          <w:sz w:val="28"/>
          <w:szCs w:val="28"/>
          <w:highlight w:val="white"/>
        </w:rPr>
      </w:pPr>
      <w:r>
        <w:rPr>
          <w:i/>
          <w:color w:val="212529"/>
          <w:sz w:val="28"/>
          <w:szCs w:val="28"/>
          <w:highlight w:val="white"/>
        </w:rPr>
        <w:t xml:space="preserve">Rachael Pelletier: That's amazing. I love that. </w:t>
      </w:r>
    </w:p>
    <w:p w14:paraId="0000020C" w14:textId="77777777" w:rsidR="006633E2" w:rsidRDefault="006633E2">
      <w:pPr>
        <w:ind w:left="720" w:right="2160"/>
        <w:rPr>
          <w:i/>
          <w:color w:val="212529"/>
          <w:sz w:val="28"/>
          <w:szCs w:val="28"/>
          <w:highlight w:val="white"/>
        </w:rPr>
      </w:pPr>
    </w:p>
    <w:p w14:paraId="0000020D" w14:textId="77777777" w:rsidR="006633E2" w:rsidRDefault="00000000">
      <w:pPr>
        <w:ind w:left="720" w:right="2160"/>
        <w:rPr>
          <w:i/>
          <w:color w:val="212529"/>
          <w:sz w:val="28"/>
          <w:szCs w:val="28"/>
          <w:highlight w:val="white"/>
        </w:rPr>
      </w:pPr>
      <w:r>
        <w:rPr>
          <w:i/>
          <w:color w:val="212529"/>
          <w:sz w:val="28"/>
          <w:szCs w:val="28"/>
          <w:highlight w:val="white"/>
        </w:rPr>
        <w:t>Jeongyoon Han: Yeah. [Laughs.]</w:t>
      </w:r>
    </w:p>
    <w:p w14:paraId="0000020E" w14:textId="77777777" w:rsidR="006633E2" w:rsidRDefault="006633E2">
      <w:pPr>
        <w:ind w:right="2160"/>
        <w:rPr>
          <w:i/>
          <w:color w:val="212529"/>
          <w:sz w:val="28"/>
          <w:szCs w:val="28"/>
          <w:highlight w:val="white"/>
        </w:rPr>
      </w:pPr>
    </w:p>
    <w:p w14:paraId="0000020F" w14:textId="77777777" w:rsidR="006633E2" w:rsidRDefault="00000000">
      <w:pPr>
        <w:ind w:right="2160"/>
        <w:rPr>
          <w:color w:val="212529"/>
          <w:sz w:val="28"/>
          <w:szCs w:val="28"/>
          <w:highlight w:val="white"/>
        </w:rPr>
      </w:pPr>
      <w:r>
        <w:rPr>
          <w:color w:val="212529"/>
          <w:sz w:val="28"/>
          <w:szCs w:val="28"/>
          <w:highlight w:val="white"/>
        </w:rPr>
        <w:t>[music]</w:t>
      </w:r>
    </w:p>
    <w:p w14:paraId="00000210" w14:textId="77777777" w:rsidR="006633E2" w:rsidRDefault="006633E2">
      <w:pPr>
        <w:ind w:right="2160"/>
        <w:rPr>
          <w:i/>
          <w:color w:val="212529"/>
          <w:sz w:val="28"/>
          <w:szCs w:val="28"/>
          <w:highlight w:val="white"/>
        </w:rPr>
      </w:pPr>
    </w:p>
    <w:p w14:paraId="00000211" w14:textId="77777777" w:rsidR="006633E2" w:rsidRDefault="00000000">
      <w:pPr>
        <w:ind w:right="2160"/>
        <w:rPr>
          <w:b/>
          <w:color w:val="212529"/>
          <w:sz w:val="28"/>
          <w:szCs w:val="28"/>
          <w:highlight w:val="white"/>
        </w:rPr>
      </w:pPr>
      <w:r>
        <w:rPr>
          <w:b/>
          <w:color w:val="212529"/>
          <w:sz w:val="28"/>
          <w:szCs w:val="28"/>
          <w:highlight w:val="white"/>
        </w:rPr>
        <w:t xml:space="preserve">Earlier in the episode we talked about </w:t>
      </w:r>
      <w:proofErr w:type="gramStart"/>
      <w:r>
        <w:rPr>
          <w:b/>
          <w:color w:val="212529"/>
          <w:sz w:val="28"/>
          <w:szCs w:val="28"/>
          <w:highlight w:val="white"/>
        </w:rPr>
        <w:t>all of</w:t>
      </w:r>
      <w:proofErr w:type="gramEnd"/>
      <w:r>
        <w:rPr>
          <w:b/>
          <w:color w:val="212529"/>
          <w:sz w:val="28"/>
          <w:szCs w:val="28"/>
          <w:highlight w:val="white"/>
        </w:rPr>
        <w:t xml:space="preserve"> the advantages to using mice as test subjects: that we can in-breed them, eliminate variables or engineer them to be susceptible to cancer, or diabetes. </w:t>
      </w:r>
    </w:p>
    <w:p w14:paraId="00000212" w14:textId="77777777" w:rsidR="006633E2" w:rsidRDefault="006633E2">
      <w:pPr>
        <w:ind w:right="2160"/>
        <w:rPr>
          <w:b/>
          <w:color w:val="212529"/>
          <w:sz w:val="28"/>
          <w:szCs w:val="28"/>
          <w:highlight w:val="white"/>
        </w:rPr>
      </w:pPr>
    </w:p>
    <w:p w14:paraId="00000213" w14:textId="77777777" w:rsidR="006633E2" w:rsidRDefault="00000000">
      <w:pPr>
        <w:ind w:right="2160"/>
        <w:rPr>
          <w:b/>
          <w:color w:val="212529"/>
          <w:sz w:val="28"/>
          <w:szCs w:val="28"/>
          <w:highlight w:val="white"/>
        </w:rPr>
      </w:pPr>
      <w:r>
        <w:rPr>
          <w:b/>
          <w:color w:val="212529"/>
          <w:sz w:val="28"/>
          <w:szCs w:val="28"/>
          <w:highlight w:val="white"/>
        </w:rPr>
        <w:t>Today, there’s another big reason to keep using mice for research.</w:t>
      </w:r>
    </w:p>
    <w:p w14:paraId="00000214" w14:textId="77777777" w:rsidR="006633E2" w:rsidRDefault="006633E2">
      <w:pPr>
        <w:ind w:right="2160"/>
        <w:rPr>
          <w:b/>
          <w:color w:val="212529"/>
          <w:sz w:val="28"/>
          <w:szCs w:val="28"/>
          <w:highlight w:val="white"/>
        </w:rPr>
      </w:pPr>
    </w:p>
    <w:p w14:paraId="00000215" w14:textId="77777777" w:rsidR="006633E2" w:rsidRDefault="00000000">
      <w:pPr>
        <w:ind w:right="2160"/>
        <w:rPr>
          <w:b/>
          <w:color w:val="212529"/>
          <w:sz w:val="28"/>
          <w:szCs w:val="28"/>
          <w:highlight w:val="white"/>
        </w:rPr>
      </w:pPr>
      <w:r>
        <w:rPr>
          <w:b/>
          <w:color w:val="212529"/>
          <w:sz w:val="28"/>
          <w:szCs w:val="28"/>
          <w:highlight w:val="white"/>
        </w:rPr>
        <w:t xml:space="preserve">Inertia. </w:t>
      </w:r>
    </w:p>
    <w:p w14:paraId="00000216" w14:textId="77777777" w:rsidR="006633E2" w:rsidRDefault="006633E2">
      <w:pPr>
        <w:ind w:right="2160"/>
        <w:rPr>
          <w:b/>
          <w:color w:val="212529"/>
          <w:sz w:val="28"/>
          <w:szCs w:val="28"/>
          <w:highlight w:val="white"/>
        </w:rPr>
      </w:pPr>
    </w:p>
    <w:p w14:paraId="00000217" w14:textId="77777777" w:rsidR="006633E2" w:rsidRDefault="00000000">
      <w:pPr>
        <w:ind w:left="720" w:right="2160"/>
        <w:rPr>
          <w:i/>
          <w:color w:val="212529"/>
          <w:sz w:val="28"/>
          <w:szCs w:val="28"/>
          <w:highlight w:val="white"/>
        </w:rPr>
      </w:pPr>
      <w:r>
        <w:rPr>
          <w:i/>
          <w:color w:val="212529"/>
          <w:sz w:val="28"/>
          <w:szCs w:val="28"/>
          <w:highlight w:val="white"/>
        </w:rPr>
        <w:t xml:space="preserve">Nadia Rosenthal: The reason that lab mice are so valuable now is because of the 100 plus years of research that's gone on all over the world to understand these little creatures. </w:t>
      </w:r>
    </w:p>
    <w:p w14:paraId="00000218" w14:textId="77777777" w:rsidR="006633E2" w:rsidRDefault="006633E2">
      <w:pPr>
        <w:ind w:right="2160"/>
        <w:rPr>
          <w:b/>
          <w:color w:val="212529"/>
          <w:sz w:val="28"/>
          <w:szCs w:val="28"/>
          <w:highlight w:val="white"/>
        </w:rPr>
      </w:pPr>
    </w:p>
    <w:p w14:paraId="00000219" w14:textId="77777777" w:rsidR="006633E2" w:rsidRDefault="00000000">
      <w:pPr>
        <w:ind w:right="2160"/>
        <w:rPr>
          <w:b/>
          <w:color w:val="212529"/>
          <w:sz w:val="28"/>
          <w:szCs w:val="28"/>
          <w:highlight w:val="white"/>
        </w:rPr>
      </w:pPr>
      <w:r>
        <w:rPr>
          <w:b/>
          <w:color w:val="212529"/>
          <w:sz w:val="28"/>
          <w:szCs w:val="28"/>
          <w:highlight w:val="white"/>
        </w:rPr>
        <w:t xml:space="preserve">Jeongyoon Han: This is Nadia Rosenthal. She directs JAX’s research side of the company’s work. </w:t>
      </w:r>
    </w:p>
    <w:p w14:paraId="0000021A" w14:textId="77777777" w:rsidR="006633E2" w:rsidRDefault="006633E2">
      <w:pPr>
        <w:ind w:right="2160"/>
        <w:rPr>
          <w:b/>
          <w:color w:val="212529"/>
          <w:sz w:val="28"/>
          <w:szCs w:val="28"/>
          <w:highlight w:val="white"/>
        </w:rPr>
      </w:pPr>
    </w:p>
    <w:p w14:paraId="0000021B" w14:textId="77777777" w:rsidR="006633E2" w:rsidRDefault="00000000">
      <w:pPr>
        <w:ind w:right="2160"/>
        <w:rPr>
          <w:b/>
          <w:color w:val="212529"/>
          <w:sz w:val="28"/>
          <w:szCs w:val="28"/>
          <w:highlight w:val="white"/>
        </w:rPr>
      </w:pPr>
      <w:r>
        <w:rPr>
          <w:b/>
          <w:color w:val="212529"/>
          <w:sz w:val="28"/>
          <w:szCs w:val="28"/>
          <w:highlight w:val="white"/>
        </w:rPr>
        <w:t xml:space="preserve">Nadia says without those mice, it would have taken scientists WAY longer to find </w:t>
      </w:r>
      <w:proofErr w:type="gramStart"/>
      <w:r>
        <w:rPr>
          <w:b/>
          <w:color w:val="212529"/>
          <w:sz w:val="28"/>
          <w:szCs w:val="28"/>
          <w:highlight w:val="white"/>
        </w:rPr>
        <w:t>really crucial</w:t>
      </w:r>
      <w:proofErr w:type="gramEnd"/>
      <w:r>
        <w:rPr>
          <w:b/>
          <w:color w:val="212529"/>
          <w:sz w:val="28"/>
          <w:szCs w:val="28"/>
          <w:highlight w:val="white"/>
        </w:rPr>
        <w:t xml:space="preserve"> scientific discoveries that have directly benefited humans. </w:t>
      </w:r>
    </w:p>
    <w:p w14:paraId="0000021C" w14:textId="77777777" w:rsidR="006633E2" w:rsidRDefault="006633E2">
      <w:pPr>
        <w:ind w:left="720" w:right="2160"/>
        <w:rPr>
          <w:b/>
          <w:i/>
          <w:color w:val="212529"/>
          <w:sz w:val="28"/>
          <w:szCs w:val="28"/>
          <w:highlight w:val="white"/>
        </w:rPr>
      </w:pPr>
    </w:p>
    <w:p w14:paraId="0000021D" w14:textId="77777777" w:rsidR="006633E2" w:rsidRDefault="00000000">
      <w:pPr>
        <w:ind w:left="720" w:right="2160"/>
        <w:rPr>
          <w:i/>
          <w:color w:val="212529"/>
          <w:sz w:val="28"/>
          <w:szCs w:val="28"/>
          <w:highlight w:val="white"/>
        </w:rPr>
      </w:pPr>
      <w:r>
        <w:rPr>
          <w:i/>
          <w:color w:val="212529"/>
          <w:sz w:val="28"/>
          <w:szCs w:val="28"/>
          <w:highlight w:val="white"/>
        </w:rPr>
        <w:lastRenderedPageBreak/>
        <w:t xml:space="preserve">Nadia Rosenthal: You're going to be waiting a very long time to see how a particular genetic change is going to affect a primate when they're the equivalent of 30 or 40 years old, when, for instance, someone who has Huntington's disease may come down with the disease at a late onset. In a mouse you can do that in. Months. And </w:t>
      </w:r>
      <w:proofErr w:type="gramStart"/>
      <w:r>
        <w:rPr>
          <w:i/>
          <w:color w:val="212529"/>
          <w:sz w:val="28"/>
          <w:szCs w:val="28"/>
          <w:highlight w:val="white"/>
        </w:rPr>
        <w:t>so</w:t>
      </w:r>
      <w:proofErr w:type="gramEnd"/>
      <w:r>
        <w:rPr>
          <w:i/>
          <w:color w:val="212529"/>
          <w:sz w:val="28"/>
          <w:szCs w:val="28"/>
          <w:highlight w:val="white"/>
        </w:rPr>
        <w:t xml:space="preserve"> this shortened lifespan is extremely useful when you're looking at adult onset disease.</w:t>
      </w:r>
    </w:p>
    <w:p w14:paraId="0000021E" w14:textId="77777777" w:rsidR="006633E2" w:rsidRDefault="006633E2">
      <w:pPr>
        <w:ind w:left="720" w:right="2160"/>
        <w:rPr>
          <w:i/>
          <w:color w:val="212529"/>
          <w:sz w:val="28"/>
          <w:szCs w:val="28"/>
          <w:highlight w:val="white"/>
        </w:rPr>
      </w:pPr>
    </w:p>
    <w:p w14:paraId="0000021F" w14:textId="77777777" w:rsidR="006633E2" w:rsidRDefault="00000000">
      <w:pPr>
        <w:ind w:right="2160"/>
        <w:rPr>
          <w:b/>
          <w:color w:val="212529"/>
          <w:sz w:val="28"/>
          <w:szCs w:val="28"/>
          <w:highlight w:val="green"/>
        </w:rPr>
      </w:pPr>
      <w:r>
        <w:rPr>
          <w:color w:val="212529"/>
          <w:sz w:val="28"/>
          <w:szCs w:val="28"/>
          <w:highlight w:val="white"/>
        </w:rPr>
        <w:t>[music fades]</w:t>
      </w:r>
    </w:p>
    <w:p w14:paraId="00000220" w14:textId="77777777" w:rsidR="006633E2" w:rsidRDefault="006633E2">
      <w:pPr>
        <w:ind w:right="2160"/>
        <w:rPr>
          <w:b/>
          <w:color w:val="212529"/>
          <w:sz w:val="28"/>
          <w:szCs w:val="28"/>
          <w:highlight w:val="green"/>
        </w:rPr>
      </w:pPr>
    </w:p>
    <w:p w14:paraId="00000221" w14:textId="77777777" w:rsidR="006633E2" w:rsidRDefault="00000000">
      <w:pPr>
        <w:ind w:right="2160"/>
        <w:rPr>
          <w:b/>
          <w:color w:val="212529"/>
          <w:sz w:val="28"/>
          <w:szCs w:val="28"/>
        </w:rPr>
      </w:pPr>
      <w:r>
        <w:rPr>
          <w:b/>
          <w:color w:val="212529"/>
          <w:sz w:val="28"/>
          <w:szCs w:val="28"/>
        </w:rPr>
        <w:t xml:space="preserve">We make </w:t>
      </w:r>
      <w:proofErr w:type="gramStart"/>
      <w:r>
        <w:rPr>
          <w:b/>
          <w:color w:val="212529"/>
          <w:sz w:val="28"/>
          <w:szCs w:val="28"/>
        </w:rPr>
        <w:t>all of</w:t>
      </w:r>
      <w:proofErr w:type="gramEnd"/>
      <w:r>
        <w:rPr>
          <w:b/>
          <w:color w:val="212529"/>
          <w:sz w:val="28"/>
          <w:szCs w:val="28"/>
        </w:rPr>
        <w:t xml:space="preserve"> these justifications to tell ourselves, it’s </w:t>
      </w:r>
      <w:r>
        <w:rPr>
          <w:b/>
          <w:i/>
          <w:color w:val="212529"/>
          <w:sz w:val="28"/>
          <w:szCs w:val="28"/>
        </w:rPr>
        <w:t xml:space="preserve">necessary </w:t>
      </w:r>
      <w:r>
        <w:rPr>
          <w:b/>
          <w:color w:val="212529"/>
          <w:sz w:val="28"/>
          <w:szCs w:val="28"/>
        </w:rPr>
        <w:t xml:space="preserve">to use mice for research. </w:t>
      </w:r>
    </w:p>
    <w:p w14:paraId="00000222" w14:textId="77777777" w:rsidR="006633E2" w:rsidRDefault="006633E2">
      <w:pPr>
        <w:ind w:right="2160"/>
        <w:rPr>
          <w:b/>
          <w:color w:val="212529"/>
          <w:sz w:val="28"/>
          <w:szCs w:val="28"/>
        </w:rPr>
      </w:pPr>
    </w:p>
    <w:p w14:paraId="00000223" w14:textId="77777777" w:rsidR="006633E2" w:rsidRDefault="00000000">
      <w:pPr>
        <w:ind w:right="2160"/>
        <w:rPr>
          <w:b/>
          <w:color w:val="212529"/>
          <w:sz w:val="28"/>
          <w:szCs w:val="28"/>
        </w:rPr>
      </w:pPr>
      <w:r>
        <w:rPr>
          <w:b/>
          <w:color w:val="212529"/>
          <w:sz w:val="28"/>
          <w:szCs w:val="28"/>
        </w:rPr>
        <w:t xml:space="preserve">But… is it </w:t>
      </w:r>
      <w:r>
        <w:rPr>
          <w:b/>
          <w:i/>
          <w:color w:val="212529"/>
          <w:sz w:val="28"/>
          <w:szCs w:val="28"/>
        </w:rPr>
        <w:t>right</w:t>
      </w:r>
      <w:r>
        <w:rPr>
          <w:b/>
          <w:color w:val="212529"/>
          <w:sz w:val="28"/>
          <w:szCs w:val="28"/>
        </w:rPr>
        <w:t>?</w:t>
      </w:r>
    </w:p>
    <w:p w14:paraId="00000224" w14:textId="77777777" w:rsidR="006633E2" w:rsidRDefault="006633E2">
      <w:pPr>
        <w:ind w:right="2160"/>
        <w:rPr>
          <w:b/>
          <w:color w:val="212529"/>
          <w:sz w:val="28"/>
          <w:szCs w:val="28"/>
        </w:rPr>
      </w:pPr>
    </w:p>
    <w:p w14:paraId="00000225" w14:textId="77777777" w:rsidR="006633E2" w:rsidRDefault="00000000">
      <w:pPr>
        <w:ind w:right="2160"/>
        <w:rPr>
          <w:b/>
          <w:color w:val="212529"/>
          <w:sz w:val="28"/>
          <w:szCs w:val="28"/>
        </w:rPr>
      </w:pPr>
      <w:r>
        <w:rPr>
          <w:b/>
          <w:color w:val="212529"/>
          <w:sz w:val="28"/>
          <w:szCs w:val="28"/>
        </w:rPr>
        <w:t xml:space="preserve">A few years ago, there were </w:t>
      </w:r>
      <w:proofErr w:type="gramStart"/>
      <w:r>
        <w:rPr>
          <w:b/>
          <w:color w:val="212529"/>
          <w:sz w:val="28"/>
          <w:szCs w:val="28"/>
        </w:rPr>
        <w:t>a number of</w:t>
      </w:r>
      <w:proofErr w:type="gramEnd"/>
      <w:r>
        <w:rPr>
          <w:b/>
          <w:color w:val="212529"/>
          <w:sz w:val="28"/>
          <w:szCs w:val="28"/>
        </w:rPr>
        <w:t xml:space="preserve"> negative headlines about the ‘forced swim test’, where mice are dropped into water tanks to see how long they’ll try to stay afloat. </w:t>
      </w:r>
    </w:p>
    <w:p w14:paraId="00000226" w14:textId="77777777" w:rsidR="006633E2" w:rsidRDefault="006633E2">
      <w:pPr>
        <w:ind w:right="2160"/>
        <w:rPr>
          <w:b/>
          <w:color w:val="212529"/>
          <w:sz w:val="28"/>
          <w:szCs w:val="28"/>
        </w:rPr>
      </w:pPr>
    </w:p>
    <w:p w14:paraId="00000227" w14:textId="77777777" w:rsidR="006633E2" w:rsidRDefault="00000000">
      <w:pPr>
        <w:ind w:right="2160"/>
        <w:rPr>
          <w:b/>
          <w:color w:val="212529"/>
          <w:sz w:val="28"/>
          <w:szCs w:val="28"/>
        </w:rPr>
      </w:pPr>
      <w:r>
        <w:rPr>
          <w:b/>
          <w:color w:val="212529"/>
          <w:sz w:val="28"/>
          <w:szCs w:val="28"/>
        </w:rPr>
        <w:t xml:space="preserve">It’s a test used to study depression - but animal rights activists and some scientists say it’s unnecessary, cruel, and basically, bad science. </w:t>
      </w:r>
    </w:p>
    <w:p w14:paraId="00000228" w14:textId="77777777" w:rsidR="006633E2" w:rsidRDefault="006633E2">
      <w:pPr>
        <w:ind w:right="2160"/>
        <w:rPr>
          <w:b/>
          <w:color w:val="212529"/>
          <w:sz w:val="28"/>
          <w:szCs w:val="28"/>
        </w:rPr>
      </w:pPr>
    </w:p>
    <w:p w14:paraId="00000229" w14:textId="77777777" w:rsidR="006633E2" w:rsidRDefault="00000000">
      <w:pPr>
        <w:ind w:right="2160"/>
        <w:rPr>
          <w:b/>
          <w:color w:val="212529"/>
          <w:sz w:val="28"/>
          <w:szCs w:val="28"/>
        </w:rPr>
      </w:pPr>
      <w:r>
        <w:rPr>
          <w:b/>
          <w:color w:val="212529"/>
          <w:sz w:val="28"/>
          <w:szCs w:val="28"/>
        </w:rPr>
        <w:t xml:space="preserve">And there are </w:t>
      </w:r>
      <w:r>
        <w:rPr>
          <w:b/>
          <w:i/>
          <w:color w:val="212529"/>
          <w:sz w:val="28"/>
          <w:szCs w:val="28"/>
        </w:rPr>
        <w:t>even more</w:t>
      </w:r>
      <w:r>
        <w:rPr>
          <w:b/>
          <w:color w:val="212529"/>
          <w:sz w:val="28"/>
          <w:szCs w:val="28"/>
        </w:rPr>
        <w:t xml:space="preserve"> scientific drawbacks. </w:t>
      </w:r>
    </w:p>
    <w:p w14:paraId="0000022A" w14:textId="77777777" w:rsidR="006633E2" w:rsidRDefault="006633E2">
      <w:pPr>
        <w:ind w:right="2160"/>
        <w:rPr>
          <w:b/>
          <w:color w:val="212529"/>
          <w:sz w:val="28"/>
          <w:szCs w:val="28"/>
        </w:rPr>
      </w:pPr>
    </w:p>
    <w:p w14:paraId="0000022B" w14:textId="77777777" w:rsidR="006633E2" w:rsidRDefault="00000000">
      <w:pPr>
        <w:ind w:right="2160"/>
        <w:rPr>
          <w:b/>
          <w:color w:val="212529"/>
          <w:sz w:val="28"/>
          <w:szCs w:val="28"/>
        </w:rPr>
      </w:pPr>
      <w:r>
        <w:rPr>
          <w:b/>
          <w:color w:val="212529"/>
          <w:sz w:val="28"/>
          <w:szCs w:val="28"/>
        </w:rPr>
        <w:t xml:space="preserve">Some say that the clean, sterilized nature of labs doesn’t represent the real world - that studying lab mice gives us an </w:t>
      </w:r>
      <w:r>
        <w:rPr>
          <w:b/>
          <w:i/>
          <w:color w:val="212529"/>
          <w:sz w:val="28"/>
          <w:szCs w:val="28"/>
        </w:rPr>
        <w:t xml:space="preserve">incomplete </w:t>
      </w:r>
      <w:r>
        <w:rPr>
          <w:b/>
          <w:color w:val="212529"/>
          <w:sz w:val="28"/>
          <w:szCs w:val="28"/>
        </w:rPr>
        <w:t>picture of whatever we’re studying.</w:t>
      </w:r>
    </w:p>
    <w:p w14:paraId="0000022C" w14:textId="77777777" w:rsidR="006633E2" w:rsidRDefault="006633E2">
      <w:pPr>
        <w:ind w:right="2160"/>
        <w:rPr>
          <w:b/>
          <w:color w:val="212529"/>
          <w:sz w:val="28"/>
          <w:szCs w:val="28"/>
        </w:rPr>
      </w:pPr>
    </w:p>
    <w:p w14:paraId="0000022D" w14:textId="77777777" w:rsidR="006633E2" w:rsidRDefault="00000000">
      <w:pPr>
        <w:ind w:right="2160"/>
        <w:rPr>
          <w:b/>
          <w:color w:val="212529"/>
          <w:sz w:val="28"/>
          <w:szCs w:val="28"/>
        </w:rPr>
      </w:pPr>
      <w:r>
        <w:rPr>
          <w:b/>
          <w:color w:val="212529"/>
          <w:sz w:val="28"/>
          <w:szCs w:val="28"/>
        </w:rPr>
        <w:t xml:space="preserve">Another pitfall of the inbred mice model - really, a pitfall of the </w:t>
      </w:r>
      <w:r>
        <w:rPr>
          <w:b/>
          <w:i/>
          <w:color w:val="212529"/>
          <w:sz w:val="28"/>
          <w:szCs w:val="28"/>
        </w:rPr>
        <w:t xml:space="preserve">entire </w:t>
      </w:r>
      <w:r>
        <w:rPr>
          <w:b/>
          <w:color w:val="212529"/>
          <w:sz w:val="28"/>
          <w:szCs w:val="28"/>
        </w:rPr>
        <w:t xml:space="preserve">concept that C.C. Little </w:t>
      </w:r>
      <w:r>
        <w:rPr>
          <w:b/>
          <w:color w:val="212529"/>
          <w:sz w:val="28"/>
          <w:szCs w:val="28"/>
        </w:rPr>
        <w:lastRenderedPageBreak/>
        <w:t xml:space="preserve">championed all those years ago - is that </w:t>
      </w:r>
      <w:proofErr w:type="gramStart"/>
      <w:r>
        <w:rPr>
          <w:b/>
          <w:color w:val="212529"/>
          <w:sz w:val="28"/>
          <w:szCs w:val="28"/>
        </w:rPr>
        <w:t>all of</w:t>
      </w:r>
      <w:proofErr w:type="gramEnd"/>
      <w:r>
        <w:rPr>
          <w:b/>
          <w:color w:val="212529"/>
          <w:sz w:val="28"/>
          <w:szCs w:val="28"/>
        </w:rPr>
        <w:t xml:space="preserve"> these mice ARE different. </w:t>
      </w:r>
    </w:p>
    <w:p w14:paraId="0000022E" w14:textId="77777777" w:rsidR="006633E2" w:rsidRDefault="006633E2">
      <w:pPr>
        <w:ind w:right="2160"/>
        <w:rPr>
          <w:b/>
          <w:color w:val="212529"/>
          <w:sz w:val="28"/>
          <w:szCs w:val="28"/>
        </w:rPr>
      </w:pPr>
    </w:p>
    <w:p w14:paraId="0000022F" w14:textId="77777777" w:rsidR="006633E2" w:rsidRDefault="00000000">
      <w:pPr>
        <w:ind w:right="2160"/>
        <w:rPr>
          <w:b/>
          <w:color w:val="212529"/>
          <w:sz w:val="28"/>
          <w:szCs w:val="28"/>
        </w:rPr>
      </w:pPr>
      <w:r>
        <w:rPr>
          <w:b/>
          <w:color w:val="212529"/>
          <w:sz w:val="28"/>
          <w:szCs w:val="28"/>
        </w:rPr>
        <w:t xml:space="preserve">Even if they have the same color or some of the same habits, every Black 6 mouse is its own unique self. </w:t>
      </w:r>
    </w:p>
    <w:p w14:paraId="00000230" w14:textId="77777777" w:rsidR="006633E2" w:rsidRDefault="006633E2">
      <w:pPr>
        <w:ind w:right="2160"/>
        <w:rPr>
          <w:b/>
          <w:color w:val="212529"/>
          <w:sz w:val="28"/>
          <w:szCs w:val="28"/>
        </w:rPr>
      </w:pPr>
    </w:p>
    <w:p w14:paraId="00000231" w14:textId="77777777" w:rsidR="006633E2" w:rsidRDefault="00000000">
      <w:pPr>
        <w:ind w:right="2160"/>
        <w:rPr>
          <w:b/>
          <w:color w:val="212529"/>
          <w:sz w:val="28"/>
          <w:szCs w:val="28"/>
        </w:rPr>
      </w:pPr>
      <w:r>
        <w:rPr>
          <w:b/>
          <w:color w:val="212529"/>
          <w:sz w:val="28"/>
          <w:szCs w:val="28"/>
        </w:rPr>
        <w:t xml:space="preserve">And that diversity — it’s </w:t>
      </w:r>
      <w:proofErr w:type="gramStart"/>
      <w:r>
        <w:rPr>
          <w:b/>
          <w:color w:val="212529"/>
          <w:sz w:val="28"/>
          <w:szCs w:val="28"/>
        </w:rPr>
        <w:t>actually a</w:t>
      </w:r>
      <w:proofErr w:type="gramEnd"/>
      <w:r>
        <w:rPr>
          <w:b/>
          <w:color w:val="212529"/>
          <w:sz w:val="28"/>
          <w:szCs w:val="28"/>
        </w:rPr>
        <w:t xml:space="preserve"> gift. </w:t>
      </w:r>
    </w:p>
    <w:p w14:paraId="00000232" w14:textId="77777777" w:rsidR="006633E2" w:rsidRDefault="006633E2">
      <w:pPr>
        <w:ind w:right="2160"/>
        <w:rPr>
          <w:b/>
          <w:color w:val="212529"/>
          <w:sz w:val="28"/>
          <w:szCs w:val="28"/>
        </w:rPr>
      </w:pPr>
    </w:p>
    <w:p w14:paraId="00000233" w14:textId="77777777" w:rsidR="006633E2" w:rsidRDefault="00000000">
      <w:pPr>
        <w:ind w:left="720" w:right="2160"/>
        <w:rPr>
          <w:i/>
          <w:color w:val="212529"/>
          <w:sz w:val="28"/>
          <w:szCs w:val="28"/>
          <w:highlight w:val="white"/>
        </w:rPr>
      </w:pPr>
      <w:r>
        <w:rPr>
          <w:i/>
          <w:color w:val="212529"/>
          <w:sz w:val="28"/>
          <w:szCs w:val="28"/>
        </w:rPr>
        <w:t xml:space="preserve">Nadia Rosenthal: </w:t>
      </w:r>
      <w:proofErr w:type="gramStart"/>
      <w:r>
        <w:rPr>
          <w:i/>
          <w:color w:val="212529"/>
          <w:sz w:val="28"/>
          <w:szCs w:val="28"/>
          <w:highlight w:val="white"/>
        </w:rPr>
        <w:t>So</w:t>
      </w:r>
      <w:proofErr w:type="gramEnd"/>
      <w:r>
        <w:rPr>
          <w:i/>
          <w:color w:val="212529"/>
          <w:sz w:val="28"/>
          <w:szCs w:val="28"/>
          <w:highlight w:val="white"/>
        </w:rPr>
        <w:t xml:space="preserve"> what the scientists here at the Jackson Laboratory have spent the last two decades really working on hard is to actually go backwards and look at the way in which mice are diverse within the actual species, rather than to try to make every mouse the same as every other mouse. </w:t>
      </w:r>
    </w:p>
    <w:p w14:paraId="00000234" w14:textId="77777777" w:rsidR="006633E2" w:rsidRDefault="006633E2">
      <w:pPr>
        <w:ind w:left="720" w:right="2160"/>
        <w:rPr>
          <w:i/>
          <w:color w:val="212529"/>
          <w:sz w:val="28"/>
          <w:szCs w:val="28"/>
          <w:highlight w:val="white"/>
        </w:rPr>
      </w:pPr>
    </w:p>
    <w:p w14:paraId="00000235" w14:textId="77777777" w:rsidR="006633E2" w:rsidRDefault="00000000">
      <w:pPr>
        <w:ind w:left="720" w:right="2160"/>
        <w:rPr>
          <w:i/>
          <w:color w:val="212529"/>
          <w:sz w:val="28"/>
          <w:szCs w:val="28"/>
          <w:highlight w:val="white"/>
        </w:rPr>
      </w:pPr>
      <w:r>
        <w:rPr>
          <w:i/>
          <w:color w:val="212529"/>
          <w:sz w:val="28"/>
          <w:szCs w:val="28"/>
          <w:highlight w:val="white"/>
        </w:rPr>
        <w:t xml:space="preserve">Jeongyoon Han: Hmm. </w:t>
      </w:r>
    </w:p>
    <w:p w14:paraId="00000236" w14:textId="77777777" w:rsidR="006633E2" w:rsidRDefault="006633E2">
      <w:pPr>
        <w:ind w:left="720" w:right="2160"/>
        <w:rPr>
          <w:i/>
          <w:color w:val="212529"/>
          <w:sz w:val="28"/>
          <w:szCs w:val="28"/>
          <w:highlight w:val="white"/>
        </w:rPr>
      </w:pPr>
    </w:p>
    <w:p w14:paraId="00000237" w14:textId="77777777" w:rsidR="006633E2" w:rsidRDefault="00000000">
      <w:pPr>
        <w:ind w:left="720" w:right="2160"/>
        <w:rPr>
          <w:i/>
          <w:color w:val="212529"/>
          <w:sz w:val="28"/>
          <w:szCs w:val="28"/>
          <w:highlight w:val="yellow"/>
        </w:rPr>
      </w:pPr>
      <w:r>
        <w:rPr>
          <w:i/>
          <w:color w:val="212529"/>
          <w:sz w:val="28"/>
          <w:szCs w:val="28"/>
          <w:highlight w:val="white"/>
        </w:rPr>
        <w:t>Nadia Rosenthal: The reason we're doing this is because we want to try to model the human diversity that we're seeing in populations around the world in our model, in our mouse model.</w:t>
      </w:r>
    </w:p>
    <w:p w14:paraId="00000238" w14:textId="77777777" w:rsidR="006633E2" w:rsidRDefault="006633E2">
      <w:pPr>
        <w:ind w:right="2160"/>
        <w:rPr>
          <w:b/>
          <w:color w:val="212529"/>
          <w:sz w:val="28"/>
          <w:szCs w:val="28"/>
        </w:rPr>
      </w:pPr>
    </w:p>
    <w:p w14:paraId="00000239" w14:textId="77777777" w:rsidR="006633E2" w:rsidRDefault="00000000">
      <w:pPr>
        <w:ind w:right="2160"/>
        <w:rPr>
          <w:b/>
          <w:color w:val="212529"/>
          <w:sz w:val="28"/>
          <w:szCs w:val="28"/>
        </w:rPr>
      </w:pPr>
      <w:r>
        <w:rPr>
          <w:b/>
          <w:color w:val="212529"/>
          <w:sz w:val="28"/>
          <w:szCs w:val="28"/>
        </w:rPr>
        <w:t xml:space="preserve">All that makes sense to me. </w:t>
      </w:r>
    </w:p>
    <w:p w14:paraId="0000023A" w14:textId="77777777" w:rsidR="006633E2" w:rsidRDefault="006633E2">
      <w:pPr>
        <w:ind w:right="2160"/>
        <w:rPr>
          <w:b/>
          <w:color w:val="212529"/>
          <w:sz w:val="28"/>
          <w:szCs w:val="28"/>
        </w:rPr>
      </w:pPr>
    </w:p>
    <w:p w14:paraId="0000023B" w14:textId="77777777" w:rsidR="006633E2" w:rsidRDefault="00000000">
      <w:pPr>
        <w:ind w:right="2160"/>
        <w:rPr>
          <w:b/>
          <w:color w:val="212529"/>
          <w:sz w:val="28"/>
          <w:szCs w:val="28"/>
        </w:rPr>
      </w:pPr>
      <w:r>
        <w:rPr>
          <w:b/>
          <w:color w:val="212529"/>
          <w:sz w:val="28"/>
          <w:szCs w:val="28"/>
        </w:rPr>
        <w:t xml:space="preserve">But there’s something I still can’t quite square – about how we talk about lab mice. </w:t>
      </w:r>
    </w:p>
    <w:p w14:paraId="0000023C" w14:textId="77777777" w:rsidR="006633E2" w:rsidRDefault="006633E2">
      <w:pPr>
        <w:ind w:right="2160"/>
        <w:rPr>
          <w:b/>
          <w:color w:val="212529"/>
          <w:sz w:val="28"/>
          <w:szCs w:val="28"/>
        </w:rPr>
      </w:pPr>
    </w:p>
    <w:p w14:paraId="0000023D" w14:textId="77777777" w:rsidR="006633E2" w:rsidRDefault="00000000">
      <w:pPr>
        <w:ind w:right="2160"/>
        <w:rPr>
          <w:b/>
          <w:color w:val="212529"/>
          <w:sz w:val="28"/>
          <w:szCs w:val="28"/>
        </w:rPr>
      </w:pPr>
      <w:r>
        <w:rPr>
          <w:b/>
          <w:color w:val="212529"/>
          <w:sz w:val="28"/>
          <w:szCs w:val="28"/>
        </w:rPr>
        <w:t xml:space="preserve">It’s like, once they were vermin… but now they’ve been redeemed as heroes… useful to society. </w:t>
      </w:r>
    </w:p>
    <w:p w14:paraId="0000023E" w14:textId="77777777" w:rsidR="006633E2" w:rsidRDefault="006633E2">
      <w:pPr>
        <w:ind w:right="2160"/>
        <w:rPr>
          <w:b/>
          <w:color w:val="212529"/>
          <w:sz w:val="28"/>
          <w:szCs w:val="28"/>
        </w:rPr>
      </w:pPr>
    </w:p>
    <w:p w14:paraId="0000023F" w14:textId="77777777" w:rsidR="006633E2" w:rsidRDefault="00000000">
      <w:pPr>
        <w:ind w:right="2160"/>
        <w:rPr>
          <w:b/>
          <w:color w:val="212529"/>
          <w:sz w:val="28"/>
          <w:szCs w:val="28"/>
        </w:rPr>
      </w:pPr>
      <w:r>
        <w:rPr>
          <w:b/>
          <w:color w:val="212529"/>
          <w:sz w:val="28"/>
          <w:szCs w:val="28"/>
        </w:rPr>
        <w:t xml:space="preserve">There’s even this big bronze statue in Siberia, dedicated to the lab mouse. </w:t>
      </w:r>
    </w:p>
    <w:p w14:paraId="00000240" w14:textId="77777777" w:rsidR="006633E2" w:rsidRDefault="006633E2">
      <w:pPr>
        <w:ind w:right="2160"/>
        <w:rPr>
          <w:b/>
          <w:color w:val="212529"/>
          <w:sz w:val="28"/>
          <w:szCs w:val="28"/>
        </w:rPr>
      </w:pPr>
    </w:p>
    <w:p w14:paraId="00000241" w14:textId="77777777" w:rsidR="006633E2" w:rsidRDefault="00000000">
      <w:pPr>
        <w:ind w:right="2160"/>
        <w:rPr>
          <w:b/>
          <w:color w:val="212529"/>
          <w:sz w:val="28"/>
          <w:szCs w:val="28"/>
        </w:rPr>
      </w:pPr>
      <w:r>
        <w:rPr>
          <w:b/>
          <w:color w:val="212529"/>
          <w:sz w:val="28"/>
          <w:szCs w:val="28"/>
        </w:rPr>
        <w:lastRenderedPageBreak/>
        <w:t xml:space="preserve">It’s wearing a lab coat and </w:t>
      </w:r>
      <w:proofErr w:type="gramStart"/>
      <w:r>
        <w:rPr>
          <w:b/>
          <w:color w:val="212529"/>
          <w:sz w:val="28"/>
          <w:szCs w:val="28"/>
        </w:rPr>
        <w:t>glasses, and</w:t>
      </w:r>
      <w:proofErr w:type="gramEnd"/>
      <w:r>
        <w:rPr>
          <w:b/>
          <w:color w:val="212529"/>
          <w:sz w:val="28"/>
          <w:szCs w:val="28"/>
        </w:rPr>
        <w:t xml:space="preserve"> knitting a double helix. </w:t>
      </w:r>
    </w:p>
    <w:p w14:paraId="00000242" w14:textId="77777777" w:rsidR="006633E2" w:rsidRDefault="006633E2">
      <w:pPr>
        <w:ind w:right="2160"/>
        <w:rPr>
          <w:b/>
          <w:color w:val="212529"/>
          <w:sz w:val="28"/>
          <w:szCs w:val="28"/>
        </w:rPr>
      </w:pPr>
    </w:p>
    <w:p w14:paraId="00000243" w14:textId="77777777" w:rsidR="006633E2" w:rsidRDefault="00000000">
      <w:pPr>
        <w:ind w:right="2160"/>
        <w:rPr>
          <w:b/>
          <w:color w:val="212529"/>
          <w:sz w:val="28"/>
          <w:szCs w:val="28"/>
        </w:rPr>
      </w:pPr>
      <w:r>
        <w:rPr>
          <w:b/>
          <w:color w:val="212529"/>
          <w:sz w:val="28"/>
          <w:szCs w:val="28"/>
        </w:rPr>
        <w:t xml:space="preserve">But they didn’t sign up for this. They didn’t ask for a statue - They don’t even know what a statue is. </w:t>
      </w:r>
    </w:p>
    <w:p w14:paraId="00000244" w14:textId="77777777" w:rsidR="006633E2" w:rsidRDefault="006633E2">
      <w:pPr>
        <w:ind w:right="2160"/>
        <w:rPr>
          <w:b/>
          <w:color w:val="212529"/>
          <w:sz w:val="28"/>
          <w:szCs w:val="28"/>
        </w:rPr>
      </w:pPr>
    </w:p>
    <w:p w14:paraId="00000245" w14:textId="77777777" w:rsidR="006633E2" w:rsidRDefault="00000000">
      <w:pPr>
        <w:ind w:right="2160"/>
        <w:rPr>
          <w:b/>
          <w:color w:val="212529"/>
          <w:sz w:val="28"/>
          <w:szCs w:val="28"/>
        </w:rPr>
      </w:pPr>
      <w:r>
        <w:rPr>
          <w:b/>
          <w:color w:val="212529"/>
          <w:sz w:val="28"/>
          <w:szCs w:val="28"/>
        </w:rPr>
        <w:t xml:space="preserve">These kinds of celebrations feel like they’re more for </w:t>
      </w:r>
      <w:proofErr w:type="gramStart"/>
      <w:r>
        <w:rPr>
          <w:b/>
          <w:color w:val="212529"/>
          <w:sz w:val="28"/>
          <w:szCs w:val="28"/>
        </w:rPr>
        <w:t>us,</w:t>
      </w:r>
      <w:proofErr w:type="gramEnd"/>
      <w:r>
        <w:rPr>
          <w:b/>
          <w:color w:val="212529"/>
          <w:sz w:val="28"/>
          <w:szCs w:val="28"/>
        </w:rPr>
        <w:t xml:space="preserve"> than it is for them. Our strange way of saying thank you for a choice they never made…But one that we’ve thrusted </w:t>
      </w:r>
      <w:r>
        <w:rPr>
          <w:b/>
          <w:i/>
          <w:color w:val="212529"/>
          <w:sz w:val="28"/>
          <w:szCs w:val="28"/>
        </w:rPr>
        <w:t xml:space="preserve">on </w:t>
      </w:r>
      <w:r>
        <w:rPr>
          <w:b/>
          <w:color w:val="212529"/>
          <w:sz w:val="28"/>
          <w:szCs w:val="28"/>
        </w:rPr>
        <w:t xml:space="preserve">them. </w:t>
      </w:r>
    </w:p>
    <w:p w14:paraId="00000246" w14:textId="77777777" w:rsidR="006633E2" w:rsidRDefault="006633E2">
      <w:pPr>
        <w:ind w:right="2160"/>
        <w:rPr>
          <w:b/>
          <w:color w:val="212529"/>
          <w:sz w:val="28"/>
          <w:szCs w:val="28"/>
        </w:rPr>
      </w:pPr>
    </w:p>
    <w:p w14:paraId="00000247" w14:textId="77777777" w:rsidR="006633E2" w:rsidRDefault="00000000">
      <w:pPr>
        <w:ind w:right="2160"/>
        <w:rPr>
          <w:b/>
          <w:color w:val="212529"/>
          <w:sz w:val="28"/>
          <w:szCs w:val="28"/>
        </w:rPr>
      </w:pPr>
      <w:r>
        <w:rPr>
          <w:b/>
          <w:color w:val="212529"/>
          <w:sz w:val="28"/>
          <w:szCs w:val="28"/>
        </w:rPr>
        <w:t xml:space="preserve">When I sat down with Jax’s CEO, Lon Cardon, I asked him if there’s a world where there is no such thing as a lab mouse. </w:t>
      </w:r>
    </w:p>
    <w:p w14:paraId="00000248" w14:textId="77777777" w:rsidR="006633E2" w:rsidRDefault="006633E2">
      <w:pPr>
        <w:ind w:right="2160"/>
        <w:rPr>
          <w:color w:val="212529"/>
          <w:sz w:val="28"/>
          <w:szCs w:val="28"/>
        </w:rPr>
      </w:pPr>
    </w:p>
    <w:p w14:paraId="00000249" w14:textId="77777777" w:rsidR="006633E2" w:rsidRDefault="00000000">
      <w:pPr>
        <w:ind w:left="720" w:right="2160"/>
        <w:rPr>
          <w:i/>
          <w:color w:val="212529"/>
          <w:sz w:val="28"/>
          <w:szCs w:val="28"/>
          <w:highlight w:val="white"/>
        </w:rPr>
      </w:pPr>
      <w:r>
        <w:rPr>
          <w:i/>
          <w:color w:val="212529"/>
          <w:sz w:val="28"/>
          <w:szCs w:val="28"/>
          <w:highlight w:val="white"/>
        </w:rPr>
        <w:t xml:space="preserve">Jeongyoon Han: Um, kind of on this line, it might be a little bit touchy, but do you think we'll ever get rid of using mice in scientific research? </w:t>
      </w:r>
    </w:p>
    <w:p w14:paraId="0000024A" w14:textId="77777777" w:rsidR="006633E2" w:rsidRDefault="006633E2">
      <w:pPr>
        <w:ind w:left="720" w:right="2160"/>
        <w:rPr>
          <w:i/>
          <w:color w:val="212529"/>
          <w:sz w:val="28"/>
          <w:szCs w:val="28"/>
          <w:highlight w:val="white"/>
        </w:rPr>
      </w:pPr>
    </w:p>
    <w:p w14:paraId="0000024B" w14:textId="77777777" w:rsidR="006633E2" w:rsidRDefault="00000000">
      <w:pPr>
        <w:ind w:left="720" w:right="2160"/>
        <w:rPr>
          <w:i/>
          <w:color w:val="212529"/>
          <w:sz w:val="28"/>
          <w:szCs w:val="28"/>
          <w:highlight w:val="white"/>
        </w:rPr>
      </w:pPr>
      <w:r>
        <w:rPr>
          <w:i/>
          <w:color w:val="212529"/>
          <w:sz w:val="28"/>
          <w:szCs w:val="28"/>
          <w:highlight w:val="white"/>
        </w:rPr>
        <w:t xml:space="preserve">Lon Cardon: It's, um, it may seem a touchy question, but it's one I get asked just about every day. I don’t. I spent the last 15 years of my life in industry trying to make drugs for diseases. And I think it would be, at this time and in the foreseeable future, hugely irresponsible to put an investigational drug into a human without having tested that in a whole organism, whether it's a mouse or something else. I think that that would assume we know so much more about human biology and how the body works than we really do. </w:t>
      </w:r>
      <w:proofErr w:type="gramStart"/>
      <w:r>
        <w:rPr>
          <w:i/>
          <w:color w:val="212529"/>
          <w:sz w:val="28"/>
          <w:szCs w:val="28"/>
          <w:highlight w:val="white"/>
        </w:rPr>
        <w:t>So</w:t>
      </w:r>
      <w:proofErr w:type="gramEnd"/>
      <w:r>
        <w:rPr>
          <w:i/>
          <w:color w:val="212529"/>
          <w:sz w:val="28"/>
          <w:szCs w:val="28"/>
          <w:highlight w:val="white"/>
        </w:rPr>
        <w:t xml:space="preserve"> I think what will happen is the way we use mice will change, but they're not going away. </w:t>
      </w:r>
    </w:p>
    <w:p w14:paraId="0000024C" w14:textId="77777777" w:rsidR="006633E2" w:rsidRDefault="00000000">
      <w:pPr>
        <w:ind w:left="720" w:right="2160"/>
        <w:rPr>
          <w:i/>
          <w:color w:val="212529"/>
          <w:sz w:val="28"/>
          <w:szCs w:val="28"/>
          <w:highlight w:val="white"/>
        </w:rPr>
      </w:pPr>
      <w:r>
        <w:rPr>
          <w:i/>
          <w:color w:val="212529"/>
          <w:sz w:val="28"/>
          <w:szCs w:val="28"/>
          <w:highlight w:val="white"/>
        </w:rPr>
        <w:t xml:space="preserve">  </w:t>
      </w:r>
    </w:p>
    <w:p w14:paraId="0000024D" w14:textId="77777777" w:rsidR="006633E2" w:rsidRDefault="00000000">
      <w:pPr>
        <w:ind w:left="720" w:right="2160"/>
        <w:rPr>
          <w:i/>
          <w:color w:val="212529"/>
          <w:sz w:val="28"/>
          <w:szCs w:val="28"/>
          <w:highlight w:val="white"/>
        </w:rPr>
      </w:pPr>
      <w:r>
        <w:rPr>
          <w:i/>
          <w:color w:val="212529"/>
          <w:sz w:val="28"/>
          <w:szCs w:val="28"/>
          <w:highlight w:val="white"/>
        </w:rPr>
        <w:t xml:space="preserve">Bethany Brookshire: Yeah, I mean, a lot of that is about us being dominant, right? And it's really </w:t>
      </w:r>
      <w:r>
        <w:rPr>
          <w:i/>
          <w:color w:val="212529"/>
          <w:sz w:val="28"/>
          <w:szCs w:val="28"/>
          <w:highlight w:val="white"/>
        </w:rPr>
        <w:lastRenderedPageBreak/>
        <w:t xml:space="preserve">interesting because I talk to a lot of ethicists for my book, and one of them said, look, it doesn't matter what ethical system you ascribe to, if you put an ethicist in a chair and you won't make them leave until they answer the question in a burning building, who are you going to save a baby or a kitten? Every single ethical system </w:t>
      </w:r>
      <w:proofErr w:type="gramStart"/>
      <w:r>
        <w:rPr>
          <w:i/>
          <w:color w:val="212529"/>
          <w:sz w:val="28"/>
          <w:szCs w:val="28"/>
          <w:highlight w:val="white"/>
        </w:rPr>
        <w:t>cracks</w:t>
      </w:r>
      <w:proofErr w:type="gramEnd"/>
      <w:r>
        <w:rPr>
          <w:i/>
          <w:color w:val="212529"/>
          <w:sz w:val="28"/>
          <w:szCs w:val="28"/>
          <w:highlight w:val="white"/>
        </w:rPr>
        <w:t xml:space="preserve"> and picks the baby. </w:t>
      </w:r>
    </w:p>
    <w:p w14:paraId="0000024E" w14:textId="77777777" w:rsidR="006633E2" w:rsidRDefault="006633E2">
      <w:pPr>
        <w:ind w:left="720" w:right="2160"/>
        <w:rPr>
          <w:i/>
          <w:color w:val="212529"/>
          <w:sz w:val="28"/>
          <w:szCs w:val="28"/>
          <w:highlight w:val="white"/>
        </w:rPr>
      </w:pPr>
    </w:p>
    <w:p w14:paraId="0000024F" w14:textId="77777777" w:rsidR="006633E2" w:rsidRDefault="00000000">
      <w:pPr>
        <w:ind w:right="2160"/>
        <w:rPr>
          <w:i/>
          <w:color w:val="212529"/>
          <w:sz w:val="28"/>
          <w:szCs w:val="28"/>
        </w:rPr>
      </w:pPr>
      <w:r>
        <w:rPr>
          <w:b/>
          <w:color w:val="212529"/>
          <w:sz w:val="28"/>
          <w:szCs w:val="28"/>
        </w:rPr>
        <w:t xml:space="preserve">Again, here’s former lab researcher and current science journalist, Bethany Brookshire. </w:t>
      </w:r>
    </w:p>
    <w:p w14:paraId="00000250" w14:textId="77777777" w:rsidR="006633E2" w:rsidRDefault="006633E2">
      <w:pPr>
        <w:ind w:left="720" w:right="2160"/>
        <w:rPr>
          <w:i/>
          <w:color w:val="212529"/>
          <w:sz w:val="28"/>
          <w:szCs w:val="28"/>
          <w:highlight w:val="white"/>
        </w:rPr>
      </w:pPr>
    </w:p>
    <w:p w14:paraId="00000251" w14:textId="77777777" w:rsidR="006633E2" w:rsidRDefault="00000000">
      <w:pPr>
        <w:ind w:left="720" w:right="2160"/>
        <w:rPr>
          <w:b/>
          <w:sz w:val="28"/>
          <w:szCs w:val="28"/>
        </w:rPr>
      </w:pPr>
      <w:r>
        <w:rPr>
          <w:i/>
          <w:color w:val="212529"/>
          <w:sz w:val="28"/>
          <w:szCs w:val="28"/>
          <w:highlight w:val="white"/>
        </w:rPr>
        <w:t xml:space="preserve">Bethany Brookshire: In the end, we choose our own </w:t>
      </w:r>
      <w:proofErr w:type="gramStart"/>
      <w:r>
        <w:rPr>
          <w:i/>
          <w:color w:val="212529"/>
          <w:sz w:val="28"/>
          <w:szCs w:val="28"/>
          <w:highlight w:val="white"/>
        </w:rPr>
        <w:t>species</w:t>
      </w:r>
      <w:proofErr w:type="gramEnd"/>
      <w:r>
        <w:rPr>
          <w:i/>
          <w:color w:val="212529"/>
          <w:sz w:val="28"/>
          <w:szCs w:val="28"/>
          <w:highlight w:val="white"/>
        </w:rPr>
        <w:t xml:space="preserve"> and we do things for the benefit of our own species. And I don't know if that is biological. I don't know. Like that's not my job. But I do think that it plays into how we use animals in our lives. You know, in the end, we're here to benefit ourselves. And that sometimes means that we use other animals.</w:t>
      </w:r>
    </w:p>
    <w:p w14:paraId="00000252" w14:textId="77777777" w:rsidR="006633E2" w:rsidRDefault="006633E2">
      <w:pPr>
        <w:shd w:val="clear" w:color="auto" w:fill="FFFFFF"/>
        <w:spacing w:before="100" w:line="342" w:lineRule="auto"/>
        <w:ind w:right="2160"/>
        <w:rPr>
          <w:b/>
          <w:sz w:val="28"/>
          <w:szCs w:val="28"/>
        </w:rPr>
      </w:pPr>
    </w:p>
    <w:p w14:paraId="00000253" w14:textId="77777777" w:rsidR="006633E2" w:rsidRDefault="00000000">
      <w:pPr>
        <w:shd w:val="clear" w:color="auto" w:fill="FFFFFF"/>
        <w:spacing w:before="100" w:line="342" w:lineRule="auto"/>
        <w:ind w:right="2160"/>
        <w:rPr>
          <w:b/>
          <w:sz w:val="28"/>
          <w:szCs w:val="28"/>
        </w:rPr>
      </w:pPr>
      <w:r>
        <w:rPr>
          <w:b/>
          <w:sz w:val="28"/>
          <w:szCs w:val="28"/>
        </w:rPr>
        <w:t xml:space="preserve">This episode was produced by Jeongyoon Han. </w:t>
      </w:r>
    </w:p>
    <w:p w14:paraId="00000254" w14:textId="77777777" w:rsidR="006633E2" w:rsidRDefault="00000000">
      <w:pPr>
        <w:shd w:val="clear" w:color="auto" w:fill="FFFFFF"/>
        <w:spacing w:before="100" w:line="342" w:lineRule="auto"/>
        <w:ind w:right="2160"/>
        <w:rPr>
          <w:b/>
          <w:sz w:val="28"/>
          <w:szCs w:val="28"/>
        </w:rPr>
      </w:pPr>
      <w:r>
        <w:rPr>
          <w:b/>
          <w:sz w:val="28"/>
          <w:szCs w:val="28"/>
        </w:rPr>
        <w:t xml:space="preserve">It was mixed by editing by Taylor Quimby, with help from me, Nate Hegyi, Justine Paradis, and Felix Poon. </w:t>
      </w:r>
    </w:p>
    <w:p w14:paraId="00000255" w14:textId="77777777" w:rsidR="006633E2" w:rsidRDefault="00000000">
      <w:pPr>
        <w:shd w:val="clear" w:color="auto" w:fill="FFFFFF"/>
        <w:spacing w:before="100" w:line="342" w:lineRule="auto"/>
        <w:ind w:right="2160"/>
        <w:rPr>
          <w:b/>
          <w:sz w:val="28"/>
          <w:szCs w:val="28"/>
        </w:rPr>
      </w:pPr>
      <w:r>
        <w:rPr>
          <w:b/>
          <w:sz w:val="28"/>
          <w:szCs w:val="28"/>
        </w:rPr>
        <w:t>Our Executive Producer is Rebecca Lavoie.</w:t>
      </w:r>
    </w:p>
    <w:p w14:paraId="00000256" w14:textId="77777777" w:rsidR="006633E2" w:rsidRDefault="00000000">
      <w:pPr>
        <w:shd w:val="clear" w:color="auto" w:fill="FFFFFF"/>
        <w:spacing w:before="100" w:line="342" w:lineRule="auto"/>
        <w:ind w:right="2160"/>
        <w:rPr>
          <w:b/>
          <w:sz w:val="28"/>
          <w:szCs w:val="28"/>
        </w:rPr>
      </w:pPr>
      <w:r>
        <w:rPr>
          <w:b/>
          <w:sz w:val="28"/>
          <w:szCs w:val="28"/>
        </w:rPr>
        <w:t xml:space="preserve">Have you ever worked with lab mice, or other model organisms? Tell us about your experience, or what you thought about this episode - our email is outside in at </w:t>
      </w:r>
      <w:proofErr w:type="spellStart"/>
      <w:r>
        <w:rPr>
          <w:b/>
          <w:sz w:val="28"/>
          <w:szCs w:val="28"/>
        </w:rPr>
        <w:t>nhpr</w:t>
      </w:r>
      <w:proofErr w:type="spellEnd"/>
      <w:r>
        <w:rPr>
          <w:b/>
          <w:sz w:val="28"/>
          <w:szCs w:val="28"/>
        </w:rPr>
        <w:t xml:space="preserve"> dot org. We always love hearing from you. </w:t>
      </w:r>
    </w:p>
    <w:p w14:paraId="00000257" w14:textId="77777777" w:rsidR="006633E2" w:rsidRDefault="00000000">
      <w:pPr>
        <w:shd w:val="clear" w:color="auto" w:fill="FFFFFF"/>
        <w:spacing w:before="100" w:line="342" w:lineRule="auto"/>
        <w:ind w:right="2160"/>
        <w:rPr>
          <w:b/>
          <w:sz w:val="28"/>
          <w:szCs w:val="28"/>
        </w:rPr>
      </w:pPr>
      <w:r>
        <w:rPr>
          <w:b/>
          <w:sz w:val="28"/>
          <w:szCs w:val="28"/>
        </w:rPr>
        <w:t xml:space="preserve">Music by Blue Dot Sessions, Spring Gang, and El Flaco Collective. </w:t>
      </w:r>
    </w:p>
    <w:p w14:paraId="00000258" w14:textId="77777777" w:rsidR="006633E2" w:rsidRDefault="00000000">
      <w:pPr>
        <w:shd w:val="clear" w:color="auto" w:fill="FFFFFF"/>
        <w:spacing w:before="100" w:line="342" w:lineRule="auto"/>
        <w:ind w:right="2160"/>
        <w:rPr>
          <w:b/>
          <w:sz w:val="28"/>
          <w:szCs w:val="28"/>
        </w:rPr>
      </w:pPr>
      <w:r>
        <w:rPr>
          <w:b/>
          <w:sz w:val="28"/>
          <w:szCs w:val="28"/>
        </w:rPr>
        <w:lastRenderedPageBreak/>
        <w:t xml:space="preserve">Our theme music is by </w:t>
      </w:r>
      <w:proofErr w:type="spellStart"/>
      <w:r>
        <w:rPr>
          <w:b/>
          <w:sz w:val="28"/>
          <w:szCs w:val="28"/>
        </w:rPr>
        <w:t>Breakmaster</w:t>
      </w:r>
      <w:proofErr w:type="spellEnd"/>
      <w:r>
        <w:rPr>
          <w:b/>
          <w:sz w:val="28"/>
          <w:szCs w:val="28"/>
        </w:rPr>
        <w:t xml:space="preserve"> Cylinder. </w:t>
      </w:r>
    </w:p>
    <w:p w14:paraId="00000259" w14:textId="77777777" w:rsidR="006633E2" w:rsidRDefault="00000000">
      <w:pPr>
        <w:shd w:val="clear" w:color="auto" w:fill="FFFFFF"/>
        <w:spacing w:before="100" w:line="342" w:lineRule="auto"/>
        <w:ind w:right="2160"/>
        <w:rPr>
          <w:sz w:val="28"/>
          <w:szCs w:val="28"/>
        </w:rPr>
      </w:pPr>
      <w:r>
        <w:rPr>
          <w:b/>
          <w:sz w:val="28"/>
          <w:szCs w:val="28"/>
        </w:rPr>
        <w:t>Outside/In is a production of New Hampshire Public Radio.</w:t>
      </w:r>
    </w:p>
    <w:sectPr w:rsidR="006633E2">
      <w:headerReference w:type="default" r:id="rId9"/>
      <w:footerReference w:type="default" r:id="rId1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ongyoon Han" w:date="2023-08-23T14:20:00Z" w:initials="">
    <w:p w14:paraId="0000025C" w14:textId="77777777" w:rsidR="006633E2" w:rsidRDefault="00000000">
      <w:pPr>
        <w:widowControl w:val="0"/>
        <w:pBdr>
          <w:top w:val="nil"/>
          <w:left w:val="nil"/>
          <w:bottom w:val="nil"/>
          <w:right w:val="nil"/>
          <w:between w:val="nil"/>
        </w:pBdr>
        <w:spacing w:line="240" w:lineRule="auto"/>
        <w:rPr>
          <w:color w:val="000000"/>
        </w:rPr>
      </w:pPr>
      <w:r>
        <w:rPr>
          <w:color w:val="000000"/>
        </w:rPr>
        <w:t>From JAX: </w:t>
      </w:r>
    </w:p>
    <w:p w14:paraId="0000025D" w14:textId="77777777" w:rsidR="006633E2" w:rsidRDefault="00000000">
      <w:pPr>
        <w:widowControl w:val="0"/>
        <w:pBdr>
          <w:top w:val="nil"/>
          <w:left w:val="nil"/>
          <w:bottom w:val="nil"/>
          <w:right w:val="nil"/>
          <w:between w:val="nil"/>
        </w:pBdr>
        <w:spacing w:line="240" w:lineRule="auto"/>
        <w:rPr>
          <w:color w:val="000000"/>
        </w:rPr>
      </w:pPr>
      <w:r>
        <w:rPr>
          <w:color w:val="000000"/>
        </w:rPr>
        <w:t>This is incorrect. Across species, this dates back to the 40s/50s,and in mice the first reproducible protocols are from ~1991. The challenge was that the methods did not work well for sperm on the most common inbred backgrounds – i.e. B6. Consequently, they didn’t work for most strains. JAX did develop an improved method that overcome this barrier and for a time was the standard method in 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5D" w16cid:durableId="289074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00F1" w14:textId="77777777" w:rsidR="009A1887" w:rsidRDefault="009A1887">
      <w:pPr>
        <w:spacing w:line="240" w:lineRule="auto"/>
      </w:pPr>
      <w:r>
        <w:separator/>
      </w:r>
    </w:p>
  </w:endnote>
  <w:endnote w:type="continuationSeparator" w:id="0">
    <w:p w14:paraId="58357F93" w14:textId="77777777" w:rsidR="009A1887" w:rsidRDefault="009A1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A" w14:textId="558AABD9" w:rsidR="006633E2" w:rsidRDefault="00000000">
    <w:pPr>
      <w:jc w:val="right"/>
    </w:pPr>
    <w:r>
      <w:fldChar w:fldCharType="begin"/>
    </w:r>
    <w:r>
      <w:instrText>PAGE</w:instrText>
    </w:r>
    <w:r>
      <w:fldChar w:fldCharType="separate"/>
    </w:r>
    <w:r w:rsidR="0072401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FB2C9" w14:textId="77777777" w:rsidR="009A1887" w:rsidRDefault="009A1887">
      <w:pPr>
        <w:spacing w:line="240" w:lineRule="auto"/>
      </w:pPr>
      <w:r>
        <w:separator/>
      </w:r>
    </w:p>
  </w:footnote>
  <w:footnote w:type="continuationSeparator" w:id="0">
    <w:p w14:paraId="5061FDB8" w14:textId="77777777" w:rsidR="009A1887" w:rsidRDefault="009A18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B" w14:textId="3910D365" w:rsidR="006633E2" w:rsidRDefault="00000000">
    <w:pPr>
      <w:jc w:val="right"/>
    </w:pPr>
    <w:r>
      <w:fldChar w:fldCharType="begin"/>
    </w:r>
    <w:r>
      <w:instrText>PAGE</w:instrText>
    </w:r>
    <w:r>
      <w:fldChar w:fldCharType="separate"/>
    </w:r>
    <w:r w:rsidR="00724015">
      <w:rPr>
        <w:noProof/>
      </w:rPr>
      <w:t>1</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ongyoon Han">
    <w15:presenceInfo w15:providerId="AD" w15:userId="S-1-5-21-820738553-1654280217-142223018-18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E2"/>
    <w:rsid w:val="006633E2"/>
    <w:rsid w:val="00724015"/>
    <w:rsid w:val="009A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43C86"/>
  <w15:docId w15:val="{53BF2BE4-31BB-4B5F-BD07-24C36073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5120</Words>
  <Characters>29188</Characters>
  <Application>Microsoft Office Word</Application>
  <DocSecurity>0</DocSecurity>
  <Lines>243</Lines>
  <Paragraphs>68</Paragraphs>
  <ScaleCrop>false</ScaleCrop>
  <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Jeongyoon Han</cp:lastModifiedBy>
  <cp:revision>2</cp:revision>
  <dcterms:created xsi:type="dcterms:W3CDTF">2023-08-23T16:11:00Z</dcterms:created>
  <dcterms:modified xsi:type="dcterms:W3CDTF">2023-08-23T16:11:00Z</dcterms:modified>
</cp:coreProperties>
</file>